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5E135" w14:textId="7877BCB7" w:rsidR="00F17DE9" w:rsidRDefault="00A32CF7" w:rsidP="003A19F2">
      <w:pPr>
        <w:autoSpaceDE w:val="0"/>
        <w:autoSpaceDN w:val="0"/>
        <w:adjustRightInd w:val="0"/>
        <w:spacing w:after="0" w:line="240" w:lineRule="auto"/>
        <w:jc w:val="center"/>
        <w:rPr>
          <w:rFonts w:ascii="Times New Roman" w:hAnsi="Times New Roman" w:cs="Times New Roman"/>
          <w:b/>
          <w:sz w:val="24"/>
          <w:szCs w:val="24"/>
        </w:rPr>
      </w:pPr>
      <w:r>
        <w:rPr>
          <w:noProof/>
          <w:sz w:val="20"/>
        </w:rPr>
        <w:drawing>
          <wp:inline distT="0" distB="0" distL="0" distR="0" wp14:anchorId="679CB711" wp14:editId="4FAE9ADC">
            <wp:extent cx="2190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571500"/>
                    </a:xfrm>
                    <a:prstGeom prst="rect">
                      <a:avLst/>
                    </a:prstGeom>
                    <a:noFill/>
                    <a:ln>
                      <a:noFill/>
                    </a:ln>
                  </pic:spPr>
                </pic:pic>
              </a:graphicData>
            </a:graphic>
          </wp:inline>
        </w:drawing>
      </w:r>
    </w:p>
    <w:p w14:paraId="2007D5AB" w14:textId="77777777" w:rsidR="00A32CF7" w:rsidRDefault="00A32CF7" w:rsidP="003A19F2">
      <w:pPr>
        <w:autoSpaceDE w:val="0"/>
        <w:autoSpaceDN w:val="0"/>
        <w:adjustRightInd w:val="0"/>
        <w:spacing w:after="0" w:line="240" w:lineRule="auto"/>
        <w:jc w:val="center"/>
        <w:rPr>
          <w:rFonts w:ascii="Times New Roman" w:hAnsi="Times New Roman" w:cs="Times New Roman"/>
          <w:b/>
          <w:sz w:val="24"/>
          <w:szCs w:val="24"/>
        </w:rPr>
      </w:pPr>
    </w:p>
    <w:p w14:paraId="7E6FEC6D" w14:textId="2E4ECC7E" w:rsidR="008D1CB9" w:rsidRPr="00AC2A9D" w:rsidRDefault="003A19F2" w:rsidP="003A19F2">
      <w:pPr>
        <w:autoSpaceDE w:val="0"/>
        <w:autoSpaceDN w:val="0"/>
        <w:adjustRightInd w:val="0"/>
        <w:spacing w:after="0" w:line="240" w:lineRule="auto"/>
        <w:jc w:val="center"/>
        <w:rPr>
          <w:rFonts w:ascii="Times New Roman" w:hAnsi="Times New Roman" w:cs="Times New Roman"/>
          <w:b/>
          <w:sz w:val="24"/>
          <w:szCs w:val="24"/>
        </w:rPr>
      </w:pPr>
      <w:r w:rsidRPr="00AC2A9D">
        <w:rPr>
          <w:rFonts w:ascii="Times New Roman" w:hAnsi="Times New Roman" w:cs="Times New Roman"/>
          <w:b/>
          <w:sz w:val="24"/>
          <w:szCs w:val="24"/>
        </w:rPr>
        <w:t>OFFICIAL RULES</w:t>
      </w:r>
    </w:p>
    <w:p w14:paraId="26CDFBD9" w14:textId="77777777" w:rsidR="003A19F2" w:rsidRPr="00AC2A9D" w:rsidRDefault="003A19F2" w:rsidP="003A19F2">
      <w:pPr>
        <w:autoSpaceDE w:val="0"/>
        <w:autoSpaceDN w:val="0"/>
        <w:adjustRightInd w:val="0"/>
        <w:spacing w:after="0" w:line="240" w:lineRule="auto"/>
        <w:jc w:val="center"/>
        <w:rPr>
          <w:rFonts w:ascii="Times New Roman" w:hAnsi="Times New Roman" w:cs="Times New Roman"/>
          <w:b/>
          <w:sz w:val="24"/>
          <w:szCs w:val="24"/>
        </w:rPr>
      </w:pPr>
    </w:p>
    <w:p w14:paraId="03266D9D" w14:textId="05EEE913" w:rsidR="003A19F2" w:rsidRPr="00AC2A9D" w:rsidRDefault="008E1484" w:rsidP="003A19F2">
      <w:pPr>
        <w:autoSpaceDE w:val="0"/>
        <w:autoSpaceDN w:val="0"/>
        <w:adjustRightInd w:val="0"/>
        <w:spacing w:after="0" w:line="240" w:lineRule="auto"/>
        <w:jc w:val="center"/>
        <w:rPr>
          <w:rFonts w:ascii="Times New Roman" w:hAnsi="Times New Roman" w:cs="Times New Roman"/>
          <w:b/>
          <w:sz w:val="24"/>
          <w:szCs w:val="24"/>
        </w:rPr>
      </w:pPr>
      <w:r w:rsidRPr="008E1484">
        <w:rPr>
          <w:rFonts w:ascii="Times New Roman" w:hAnsi="Times New Roman" w:cs="Times New Roman"/>
          <w:b/>
          <w:bCs/>
          <w:sz w:val="24"/>
          <w:szCs w:val="24"/>
        </w:rPr>
        <w:t>KOOL 105 “Song Scramble” Giveaway</w:t>
      </w:r>
    </w:p>
    <w:p w14:paraId="75C22E04" w14:textId="39703BA5" w:rsidR="006F7B27" w:rsidRPr="00AC2A9D" w:rsidRDefault="006F7B27" w:rsidP="00C234FF">
      <w:pPr>
        <w:autoSpaceDE w:val="0"/>
        <w:autoSpaceDN w:val="0"/>
        <w:adjustRightInd w:val="0"/>
        <w:spacing w:after="0" w:line="240" w:lineRule="auto"/>
        <w:jc w:val="both"/>
        <w:rPr>
          <w:rFonts w:ascii="Times New Roman" w:hAnsi="Times New Roman" w:cs="Times New Roman"/>
          <w:b/>
          <w:sz w:val="24"/>
          <w:szCs w:val="24"/>
        </w:rPr>
      </w:pPr>
      <w:r w:rsidRPr="00AC2A9D">
        <w:rPr>
          <w:rFonts w:ascii="Times New Roman" w:hAnsi="Times New Roman" w:cs="Times New Roman"/>
          <w:b/>
          <w:sz w:val="24"/>
          <w:szCs w:val="24"/>
        </w:rPr>
        <w:t>NO PURCHASE IS NECESSARY</w:t>
      </w:r>
      <w:r w:rsidR="003A19F2" w:rsidRPr="00AC2A9D">
        <w:rPr>
          <w:rFonts w:ascii="Times New Roman" w:hAnsi="Times New Roman" w:cs="Times New Roman"/>
          <w:b/>
          <w:sz w:val="24"/>
          <w:szCs w:val="24"/>
        </w:rPr>
        <w:t xml:space="preserve"> TO ENTER OR WIN A PRIZE</w:t>
      </w:r>
      <w:r w:rsidRPr="00AC2A9D">
        <w:rPr>
          <w:rFonts w:ascii="Times New Roman" w:hAnsi="Times New Roman" w:cs="Times New Roman"/>
          <w:b/>
          <w:sz w:val="24"/>
          <w:szCs w:val="24"/>
        </w:rPr>
        <w:t>; A PURCHASE WILL NOT INCREASE</w:t>
      </w:r>
      <w:r w:rsidR="00FB3070" w:rsidRPr="00AC2A9D">
        <w:rPr>
          <w:rFonts w:ascii="Times New Roman" w:hAnsi="Times New Roman" w:cs="Times New Roman"/>
          <w:b/>
          <w:sz w:val="24"/>
          <w:szCs w:val="24"/>
        </w:rPr>
        <w:t xml:space="preserve"> </w:t>
      </w:r>
      <w:r w:rsidRPr="00AC2A9D">
        <w:rPr>
          <w:rFonts w:ascii="Times New Roman" w:hAnsi="Times New Roman" w:cs="Times New Roman"/>
          <w:b/>
          <w:sz w:val="24"/>
          <w:szCs w:val="24"/>
        </w:rPr>
        <w:t xml:space="preserve">YOUR CHANCES OF WINNING. </w:t>
      </w:r>
      <w:r w:rsidR="003A19F2" w:rsidRPr="00AC2A9D">
        <w:rPr>
          <w:rFonts w:ascii="Times New Roman" w:hAnsi="Times New Roman" w:cs="Times New Roman"/>
          <w:b/>
          <w:sz w:val="24"/>
          <w:szCs w:val="24"/>
        </w:rPr>
        <w:t xml:space="preserve">VOID WHERE PROHIBITED OR RESTRICTED BY LAW. </w:t>
      </w:r>
    </w:p>
    <w:p w14:paraId="356C45FE" w14:textId="77777777" w:rsidR="00AC2A9D" w:rsidRPr="00AC2A9D" w:rsidRDefault="00AC2A9D" w:rsidP="00C234FF">
      <w:pPr>
        <w:autoSpaceDE w:val="0"/>
        <w:autoSpaceDN w:val="0"/>
        <w:adjustRightInd w:val="0"/>
        <w:spacing w:after="0" w:line="240" w:lineRule="auto"/>
        <w:jc w:val="both"/>
        <w:rPr>
          <w:rFonts w:ascii="Times New Roman" w:hAnsi="Times New Roman" w:cs="Times New Roman"/>
          <w:b/>
          <w:sz w:val="24"/>
          <w:szCs w:val="24"/>
        </w:rPr>
      </w:pPr>
    </w:p>
    <w:p w14:paraId="15C5F0C6" w14:textId="514F2B45" w:rsidR="00AC2A9D" w:rsidRPr="00AC2A9D" w:rsidRDefault="006F7B27" w:rsidP="00C234FF">
      <w:pPr>
        <w:pStyle w:val="ListParagraph"/>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AC2A9D">
        <w:rPr>
          <w:rFonts w:ascii="Times New Roman" w:hAnsi="Times New Roman" w:cs="Times New Roman"/>
          <w:b/>
          <w:sz w:val="24"/>
          <w:szCs w:val="24"/>
        </w:rPr>
        <w:t>Eligibility</w:t>
      </w:r>
      <w:r w:rsidRPr="00AC2A9D">
        <w:rPr>
          <w:rFonts w:ascii="Times New Roman" w:hAnsi="Times New Roman" w:cs="Times New Roman"/>
          <w:sz w:val="24"/>
          <w:szCs w:val="24"/>
        </w:rPr>
        <w:t xml:space="preserve">. The </w:t>
      </w:r>
      <w:r w:rsidR="00C25379">
        <w:rPr>
          <w:rFonts w:ascii="Times New Roman" w:hAnsi="Times New Roman" w:cs="Times New Roman"/>
          <w:sz w:val="24"/>
          <w:szCs w:val="24"/>
        </w:rPr>
        <w:t xml:space="preserve">KOOL 105 </w:t>
      </w:r>
      <w:r w:rsidR="008E1484">
        <w:rPr>
          <w:rFonts w:ascii="Times New Roman" w:hAnsi="Times New Roman" w:cs="Times New Roman"/>
          <w:sz w:val="24"/>
          <w:szCs w:val="24"/>
        </w:rPr>
        <w:t>“Song Scramble Giveaway</w:t>
      </w:r>
      <w:r w:rsidR="00612066">
        <w:rPr>
          <w:rFonts w:ascii="Times New Roman" w:hAnsi="Times New Roman" w:cs="Times New Roman"/>
          <w:sz w:val="24"/>
          <w:szCs w:val="24"/>
        </w:rPr>
        <w:t>”</w:t>
      </w:r>
      <w:r w:rsidRPr="00AC2A9D">
        <w:rPr>
          <w:rFonts w:ascii="Times New Roman" w:hAnsi="Times New Roman" w:cs="Times New Roman"/>
          <w:sz w:val="24"/>
          <w:szCs w:val="24"/>
        </w:rPr>
        <w:t xml:space="preserve"> (</w:t>
      </w:r>
      <w:r w:rsidR="00BA21A0">
        <w:rPr>
          <w:rFonts w:ascii="Times New Roman" w:hAnsi="Times New Roman" w:cs="Times New Roman"/>
          <w:sz w:val="24"/>
          <w:szCs w:val="24"/>
        </w:rPr>
        <w:t xml:space="preserve">the </w:t>
      </w:r>
      <w:r w:rsidR="00612066">
        <w:rPr>
          <w:rFonts w:ascii="Times New Roman" w:hAnsi="Times New Roman" w:cs="Times New Roman"/>
          <w:sz w:val="24"/>
          <w:szCs w:val="24"/>
        </w:rPr>
        <w:t>“</w:t>
      </w:r>
      <w:r w:rsidR="00DF0A37">
        <w:rPr>
          <w:rFonts w:ascii="Times New Roman" w:hAnsi="Times New Roman" w:cs="Times New Roman"/>
          <w:b/>
          <w:sz w:val="24"/>
          <w:szCs w:val="24"/>
        </w:rPr>
        <w:t>Promotion</w:t>
      </w:r>
      <w:r w:rsidR="00612066">
        <w:rPr>
          <w:rFonts w:ascii="Times New Roman" w:hAnsi="Times New Roman" w:cs="Times New Roman"/>
          <w:sz w:val="24"/>
          <w:szCs w:val="24"/>
        </w:rPr>
        <w:t>”</w:t>
      </w:r>
      <w:r w:rsidRPr="00AC2A9D">
        <w:rPr>
          <w:rFonts w:ascii="Times New Roman" w:hAnsi="Times New Roman" w:cs="Times New Roman"/>
          <w:sz w:val="24"/>
          <w:szCs w:val="24"/>
        </w:rPr>
        <w:t>) is open only to legal residents of</w:t>
      </w:r>
      <w:r w:rsidR="00497F13" w:rsidRPr="00AC2A9D">
        <w:rPr>
          <w:rFonts w:ascii="Times New Roman" w:hAnsi="Times New Roman" w:cs="Times New Roman"/>
          <w:sz w:val="24"/>
          <w:szCs w:val="24"/>
        </w:rPr>
        <w:t xml:space="preserve"> </w:t>
      </w:r>
      <w:r w:rsidRPr="006F7728">
        <w:rPr>
          <w:rFonts w:ascii="Times New Roman" w:hAnsi="Times New Roman" w:cs="Times New Roman"/>
          <w:sz w:val="24"/>
          <w:szCs w:val="24"/>
        </w:rPr>
        <w:t xml:space="preserve">the </w:t>
      </w:r>
      <w:r w:rsidR="006F7728" w:rsidRPr="006F7728">
        <w:rPr>
          <w:rFonts w:ascii="Times New Roman" w:hAnsi="Times New Roman" w:cs="Times New Roman"/>
          <w:sz w:val="24"/>
          <w:szCs w:val="24"/>
        </w:rPr>
        <w:t xml:space="preserve">United States </w:t>
      </w:r>
      <w:r w:rsidR="006F7728">
        <w:rPr>
          <w:rFonts w:ascii="Times New Roman" w:hAnsi="Times New Roman" w:cs="Times New Roman"/>
          <w:sz w:val="24"/>
          <w:szCs w:val="24"/>
        </w:rPr>
        <w:t>(</w:t>
      </w:r>
      <w:r w:rsidR="006F7728" w:rsidRPr="006F7728">
        <w:rPr>
          <w:rFonts w:ascii="Times New Roman" w:hAnsi="Times New Roman" w:cs="Times New Roman"/>
          <w:sz w:val="24"/>
          <w:szCs w:val="24"/>
        </w:rPr>
        <w:t>including its commonwealths, territories and possessions</w:t>
      </w:r>
      <w:r w:rsidR="006F7728">
        <w:rPr>
          <w:rFonts w:ascii="Times New Roman" w:hAnsi="Times New Roman" w:cs="Times New Roman"/>
          <w:sz w:val="24"/>
          <w:szCs w:val="24"/>
        </w:rPr>
        <w:t>)</w:t>
      </w:r>
      <w:r w:rsidR="006F7728" w:rsidRPr="00AC2A9D">
        <w:rPr>
          <w:rFonts w:ascii="Times New Roman" w:hAnsi="Times New Roman" w:cs="Times New Roman"/>
          <w:sz w:val="24"/>
          <w:szCs w:val="24"/>
        </w:rPr>
        <w:t xml:space="preserve"> </w:t>
      </w:r>
      <w:r w:rsidRPr="00AC2A9D">
        <w:rPr>
          <w:rFonts w:ascii="Times New Roman" w:hAnsi="Times New Roman" w:cs="Times New Roman"/>
          <w:sz w:val="24"/>
          <w:szCs w:val="24"/>
        </w:rPr>
        <w:t xml:space="preserve">who are </w:t>
      </w:r>
      <w:r w:rsidR="007636AE">
        <w:rPr>
          <w:rFonts w:ascii="Times New Roman" w:hAnsi="Times New Roman" w:cs="Times New Roman"/>
          <w:sz w:val="24"/>
          <w:szCs w:val="24"/>
        </w:rPr>
        <w:t>eighteen</w:t>
      </w:r>
      <w:r w:rsidR="00DB078A" w:rsidRPr="00AC2A9D">
        <w:rPr>
          <w:rFonts w:ascii="Times New Roman" w:hAnsi="Times New Roman" w:cs="Times New Roman"/>
          <w:sz w:val="24"/>
          <w:szCs w:val="24"/>
        </w:rPr>
        <w:t xml:space="preserve"> </w:t>
      </w:r>
      <w:r w:rsidRPr="00AC2A9D">
        <w:rPr>
          <w:rFonts w:ascii="Times New Roman" w:hAnsi="Times New Roman" w:cs="Times New Roman"/>
          <w:sz w:val="24"/>
          <w:szCs w:val="24"/>
        </w:rPr>
        <w:t>(</w:t>
      </w:r>
      <w:r w:rsidR="007636AE">
        <w:rPr>
          <w:rFonts w:ascii="Times New Roman" w:hAnsi="Times New Roman" w:cs="Times New Roman"/>
          <w:sz w:val="24"/>
          <w:szCs w:val="24"/>
        </w:rPr>
        <w:t>18</w:t>
      </w:r>
      <w:r w:rsidRPr="00AC2A9D">
        <w:rPr>
          <w:rFonts w:ascii="Times New Roman" w:hAnsi="Times New Roman" w:cs="Times New Roman"/>
          <w:sz w:val="24"/>
          <w:szCs w:val="24"/>
        </w:rPr>
        <w:t>) years of age or older at the</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time of entry</w:t>
      </w:r>
      <w:r w:rsidR="001C2D6D">
        <w:rPr>
          <w:rFonts w:ascii="Times New Roman" w:hAnsi="Times New Roman" w:cs="Times New Roman"/>
          <w:sz w:val="24"/>
          <w:szCs w:val="24"/>
        </w:rPr>
        <w:t xml:space="preserve">, </w:t>
      </w:r>
      <w:r w:rsidR="00BA21A0">
        <w:rPr>
          <w:rFonts w:ascii="Times New Roman" w:hAnsi="Times New Roman" w:cs="Times New Roman"/>
          <w:sz w:val="24"/>
          <w:szCs w:val="24"/>
        </w:rPr>
        <w:t xml:space="preserve">who are </w:t>
      </w:r>
      <w:r w:rsidR="001C2D6D">
        <w:rPr>
          <w:rFonts w:ascii="Times New Roman" w:hAnsi="Times New Roman" w:cs="Times New Roman"/>
          <w:sz w:val="24"/>
          <w:szCs w:val="24"/>
        </w:rPr>
        <w:t>individual</w:t>
      </w:r>
      <w:r w:rsidR="00BA21A0">
        <w:rPr>
          <w:rFonts w:ascii="Times New Roman" w:hAnsi="Times New Roman" w:cs="Times New Roman"/>
          <w:sz w:val="24"/>
          <w:szCs w:val="24"/>
        </w:rPr>
        <w:t>s</w:t>
      </w:r>
      <w:r w:rsidR="001C2D6D">
        <w:rPr>
          <w:rFonts w:ascii="Times New Roman" w:hAnsi="Times New Roman" w:cs="Times New Roman"/>
          <w:sz w:val="24"/>
          <w:szCs w:val="24"/>
        </w:rPr>
        <w:t xml:space="preserve"> legally residing in </w:t>
      </w:r>
      <w:r w:rsidR="00687343">
        <w:rPr>
          <w:rFonts w:ascii="Times New Roman" w:hAnsi="Times New Roman" w:cs="Times New Roman"/>
          <w:sz w:val="24"/>
          <w:szCs w:val="24"/>
        </w:rPr>
        <w:t>the State of Colorado</w:t>
      </w:r>
      <w:r w:rsidR="001C2D6D">
        <w:rPr>
          <w:rFonts w:ascii="Times New Roman" w:hAnsi="Times New Roman" w:cs="Times New Roman"/>
          <w:sz w:val="24"/>
          <w:szCs w:val="24"/>
        </w:rPr>
        <w:t>,</w:t>
      </w:r>
      <w:r w:rsidRPr="00AC2A9D">
        <w:rPr>
          <w:rFonts w:ascii="Times New Roman" w:hAnsi="Times New Roman" w:cs="Times New Roman"/>
          <w:sz w:val="24"/>
          <w:szCs w:val="24"/>
        </w:rPr>
        <w:t xml:space="preserve"> </w:t>
      </w:r>
      <w:r w:rsidR="00BA21A0">
        <w:rPr>
          <w:rFonts w:ascii="Times New Roman" w:hAnsi="Times New Roman" w:cs="Times New Roman"/>
          <w:sz w:val="24"/>
          <w:szCs w:val="24"/>
        </w:rPr>
        <w:t xml:space="preserve">and possess </w:t>
      </w:r>
      <w:r w:rsidR="001035C3">
        <w:rPr>
          <w:rFonts w:ascii="Times New Roman" w:hAnsi="Times New Roman" w:cs="Times New Roman"/>
          <w:sz w:val="24"/>
          <w:szCs w:val="24"/>
        </w:rPr>
        <w:t>a valid driver’s license</w:t>
      </w:r>
      <w:r w:rsidR="009F58A3">
        <w:rPr>
          <w:rFonts w:ascii="Times New Roman" w:hAnsi="Times New Roman" w:cs="Times New Roman"/>
          <w:sz w:val="24"/>
          <w:szCs w:val="24"/>
        </w:rPr>
        <w:t xml:space="preserve"> (</w:t>
      </w:r>
      <w:r w:rsidR="00EE7DAA">
        <w:rPr>
          <w:rFonts w:ascii="Times New Roman" w:hAnsi="Times New Roman" w:cs="Times New Roman"/>
          <w:sz w:val="24"/>
          <w:szCs w:val="24"/>
        </w:rPr>
        <w:t>each, an</w:t>
      </w:r>
      <w:r w:rsidR="009F58A3">
        <w:rPr>
          <w:rFonts w:ascii="Times New Roman" w:hAnsi="Times New Roman" w:cs="Times New Roman"/>
          <w:sz w:val="24"/>
          <w:szCs w:val="24"/>
        </w:rPr>
        <w:t xml:space="preserve"> “</w:t>
      </w:r>
      <w:r w:rsidR="0022698E">
        <w:rPr>
          <w:rFonts w:ascii="Times New Roman" w:hAnsi="Times New Roman" w:cs="Times New Roman"/>
          <w:b/>
          <w:sz w:val="24"/>
          <w:szCs w:val="24"/>
        </w:rPr>
        <w:t>Eligible Entrant</w:t>
      </w:r>
      <w:r w:rsidR="009F58A3">
        <w:rPr>
          <w:rFonts w:ascii="Times New Roman" w:hAnsi="Times New Roman" w:cs="Times New Roman"/>
          <w:sz w:val="24"/>
          <w:szCs w:val="24"/>
        </w:rPr>
        <w:t>”)</w:t>
      </w:r>
      <w:r w:rsidRPr="00AC2A9D">
        <w:rPr>
          <w:rFonts w:ascii="Times New Roman" w:hAnsi="Times New Roman" w:cs="Times New Roman"/>
          <w:sz w:val="24"/>
          <w:szCs w:val="24"/>
        </w:rPr>
        <w:t>. Employees,</w:t>
      </w:r>
      <w:r w:rsidR="00AC2A9D" w:rsidRPr="00AC2A9D">
        <w:rPr>
          <w:rFonts w:ascii="Times New Roman" w:hAnsi="Times New Roman" w:cs="Times New Roman"/>
          <w:sz w:val="24"/>
          <w:szCs w:val="24"/>
        </w:rPr>
        <w:t xml:space="preserve"> </w:t>
      </w:r>
      <w:r w:rsidRPr="00AC2A9D">
        <w:rPr>
          <w:rFonts w:ascii="Times New Roman" w:hAnsi="Times New Roman" w:cs="Times New Roman"/>
          <w:sz w:val="24"/>
          <w:szCs w:val="24"/>
        </w:rPr>
        <w:t>officers and directors (including immediate family members (child</w:t>
      </w:r>
      <w:r w:rsidR="00AA2D03">
        <w:rPr>
          <w:rFonts w:ascii="Times New Roman" w:hAnsi="Times New Roman" w:cs="Times New Roman"/>
          <w:sz w:val="24"/>
          <w:szCs w:val="24"/>
        </w:rPr>
        <w:t xml:space="preserve"> (biological, foster or adoptive)</w:t>
      </w:r>
      <w:r w:rsidRPr="00AC2A9D">
        <w:rPr>
          <w:rFonts w:ascii="Times New Roman" w:hAnsi="Times New Roman" w:cs="Times New Roman"/>
          <w:sz w:val="24"/>
          <w:szCs w:val="24"/>
        </w:rPr>
        <w:t xml:space="preserve">, sibling, </w:t>
      </w:r>
      <w:r w:rsidR="00AA2D03">
        <w:rPr>
          <w:rFonts w:ascii="Times New Roman" w:hAnsi="Times New Roman" w:cs="Times New Roman"/>
          <w:sz w:val="24"/>
          <w:szCs w:val="24"/>
        </w:rPr>
        <w:t xml:space="preserve">or </w:t>
      </w:r>
      <w:r w:rsidRPr="00AC2A9D">
        <w:rPr>
          <w:rFonts w:ascii="Times New Roman" w:hAnsi="Times New Roman" w:cs="Times New Roman"/>
          <w:sz w:val="24"/>
          <w:szCs w:val="24"/>
        </w:rPr>
        <w:t xml:space="preserve">parent </w:t>
      </w:r>
      <w:r w:rsidR="00AA2D03">
        <w:rPr>
          <w:rFonts w:ascii="Times New Roman" w:hAnsi="Times New Roman" w:cs="Times New Roman"/>
          <w:sz w:val="24"/>
          <w:szCs w:val="24"/>
        </w:rPr>
        <w:t xml:space="preserve">(biological, foster or adoptive), </w:t>
      </w:r>
      <w:r w:rsidRPr="00AC2A9D">
        <w:rPr>
          <w:rFonts w:ascii="Times New Roman" w:hAnsi="Times New Roman" w:cs="Times New Roman"/>
          <w:sz w:val="24"/>
          <w:szCs w:val="24"/>
        </w:rPr>
        <w:t>and their respective spouses</w:t>
      </w:r>
      <w:r w:rsidR="003A19F2" w:rsidRPr="00AC2A9D">
        <w:rPr>
          <w:rFonts w:ascii="Times New Roman" w:hAnsi="Times New Roman" w:cs="Times New Roman"/>
          <w:sz w:val="24"/>
          <w:szCs w:val="24"/>
        </w:rPr>
        <w:t>/domestic partners</w:t>
      </w:r>
      <w:r w:rsidRPr="00AC2A9D">
        <w:rPr>
          <w:rFonts w:ascii="Times New Roman" w:hAnsi="Times New Roman" w:cs="Times New Roman"/>
          <w:sz w:val="24"/>
          <w:szCs w:val="24"/>
        </w:rPr>
        <w:t>, regardless of</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where they reside) and members of the same household, whether or</w:t>
      </w:r>
      <w:r w:rsidR="003A19F2" w:rsidRPr="00AC2A9D">
        <w:rPr>
          <w:rFonts w:ascii="Times New Roman" w:hAnsi="Times New Roman" w:cs="Times New Roman"/>
          <w:sz w:val="24"/>
          <w:szCs w:val="24"/>
        </w:rPr>
        <w:t xml:space="preserve"> </w:t>
      </w:r>
      <w:r w:rsidRPr="00AC2A9D">
        <w:rPr>
          <w:rFonts w:ascii="Times New Roman" w:hAnsi="Times New Roman" w:cs="Times New Roman"/>
          <w:sz w:val="24"/>
          <w:szCs w:val="24"/>
        </w:rPr>
        <w:t>not related) of</w:t>
      </w:r>
      <w:r w:rsidR="003A19F2" w:rsidRPr="00AC2A9D">
        <w:rPr>
          <w:rFonts w:ascii="Times New Roman" w:hAnsi="Times New Roman" w:cs="Times New Roman"/>
          <w:sz w:val="24"/>
          <w:szCs w:val="24"/>
        </w:rPr>
        <w:t xml:space="preserve"> Sponsor (defined below), </w:t>
      </w:r>
      <w:r w:rsidR="00DB10F7">
        <w:rPr>
          <w:rFonts w:ascii="Times New Roman" w:hAnsi="Times New Roman" w:cs="Times New Roman"/>
          <w:sz w:val="24"/>
          <w:szCs w:val="24"/>
        </w:rPr>
        <w:t xml:space="preserve">KSE Radio Ventures, </w:t>
      </w:r>
      <w:r w:rsidR="00342AE2">
        <w:rPr>
          <w:rFonts w:ascii="Times New Roman" w:hAnsi="Times New Roman" w:cs="Times New Roman"/>
          <w:sz w:val="24"/>
          <w:szCs w:val="24"/>
        </w:rPr>
        <w:t>KSE Media Ventures</w:t>
      </w:r>
      <w:r w:rsidR="00DB10F7">
        <w:rPr>
          <w:rFonts w:ascii="Times New Roman" w:hAnsi="Times New Roman" w:cs="Times New Roman"/>
          <w:sz w:val="24"/>
          <w:szCs w:val="24"/>
        </w:rPr>
        <w:t xml:space="preserve">, </w:t>
      </w:r>
      <w:r w:rsidR="00944115" w:rsidRPr="00AC2A9D">
        <w:rPr>
          <w:rFonts w:ascii="Times New Roman" w:hAnsi="Times New Roman" w:cs="Times New Roman"/>
          <w:sz w:val="24"/>
          <w:szCs w:val="24"/>
        </w:rPr>
        <w:t xml:space="preserve">Kroenke Sports </w:t>
      </w:r>
      <w:r w:rsidR="003A19F2" w:rsidRPr="00AC2A9D">
        <w:rPr>
          <w:rFonts w:ascii="Times New Roman" w:hAnsi="Times New Roman" w:cs="Times New Roman"/>
          <w:sz w:val="24"/>
          <w:szCs w:val="24"/>
        </w:rPr>
        <w:t>&amp;</w:t>
      </w:r>
      <w:r w:rsidR="00944115" w:rsidRPr="00AC2A9D">
        <w:rPr>
          <w:rFonts w:ascii="Times New Roman" w:hAnsi="Times New Roman" w:cs="Times New Roman"/>
          <w:sz w:val="24"/>
          <w:szCs w:val="24"/>
        </w:rPr>
        <w:t xml:space="preserve"> Entertainment, LLC</w:t>
      </w:r>
      <w:r w:rsidR="00984C7C" w:rsidRPr="00AC2A9D">
        <w:rPr>
          <w:rFonts w:ascii="Times New Roman" w:hAnsi="Times New Roman" w:cs="Times New Roman"/>
          <w:sz w:val="24"/>
          <w:szCs w:val="24"/>
        </w:rPr>
        <w:t>,</w:t>
      </w:r>
      <w:r w:rsidR="000D11B9">
        <w:rPr>
          <w:rFonts w:ascii="Times New Roman" w:hAnsi="Times New Roman" w:cs="Times New Roman"/>
          <w:sz w:val="24"/>
          <w:szCs w:val="24"/>
        </w:rPr>
        <w:t xml:space="preserve"> </w:t>
      </w:r>
      <w:r w:rsidRPr="00AC2A9D">
        <w:rPr>
          <w:rFonts w:ascii="Times New Roman" w:hAnsi="Times New Roman" w:cs="Times New Roman"/>
          <w:sz w:val="24"/>
          <w:szCs w:val="24"/>
        </w:rPr>
        <w:t>and each of their respective parents,</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 xml:space="preserve">affiliated companies, subsidiaries, licensees, </w:t>
      </w:r>
      <w:r w:rsidR="003A19F2" w:rsidRPr="00AC2A9D">
        <w:rPr>
          <w:rFonts w:ascii="Times New Roman" w:hAnsi="Times New Roman" w:cs="Times New Roman"/>
          <w:sz w:val="24"/>
          <w:szCs w:val="24"/>
        </w:rPr>
        <w:t>divisions</w:t>
      </w:r>
      <w:r w:rsidRPr="00AC2A9D">
        <w:rPr>
          <w:rFonts w:ascii="Times New Roman" w:hAnsi="Times New Roman" w:cs="Times New Roman"/>
          <w:sz w:val="24"/>
          <w:szCs w:val="24"/>
        </w:rPr>
        <w:t>,</w:t>
      </w:r>
      <w:r w:rsidR="00497F13" w:rsidRPr="00AC2A9D">
        <w:rPr>
          <w:rFonts w:ascii="Times New Roman" w:hAnsi="Times New Roman" w:cs="Times New Roman"/>
          <w:sz w:val="24"/>
          <w:szCs w:val="24"/>
        </w:rPr>
        <w:t xml:space="preserve"> </w:t>
      </w:r>
      <w:r w:rsidR="0005001B">
        <w:rPr>
          <w:rFonts w:ascii="Times New Roman" w:hAnsi="Times New Roman" w:cs="Times New Roman"/>
          <w:sz w:val="24"/>
          <w:szCs w:val="24"/>
        </w:rPr>
        <w:t xml:space="preserve">dealerships, </w:t>
      </w:r>
      <w:r w:rsidR="00035164">
        <w:rPr>
          <w:rFonts w:ascii="Times New Roman" w:hAnsi="Times New Roman" w:cs="Times New Roman"/>
          <w:sz w:val="24"/>
          <w:szCs w:val="24"/>
        </w:rPr>
        <w:t xml:space="preserve">affiliated dealerships, </w:t>
      </w:r>
      <w:r w:rsidRPr="00AC2A9D">
        <w:rPr>
          <w:rFonts w:ascii="Times New Roman" w:hAnsi="Times New Roman" w:cs="Times New Roman"/>
          <w:sz w:val="24"/>
          <w:szCs w:val="24"/>
        </w:rPr>
        <w:t xml:space="preserve">advertising and </w:t>
      </w:r>
      <w:r w:rsidR="00DF0A37">
        <w:rPr>
          <w:rFonts w:ascii="Times New Roman" w:hAnsi="Times New Roman" w:cs="Times New Roman"/>
          <w:sz w:val="24"/>
          <w:szCs w:val="24"/>
        </w:rPr>
        <w:t>Promotion</w:t>
      </w:r>
      <w:r w:rsidRPr="00AC2A9D">
        <w:rPr>
          <w:rFonts w:ascii="Times New Roman" w:hAnsi="Times New Roman" w:cs="Times New Roman"/>
          <w:sz w:val="24"/>
          <w:szCs w:val="24"/>
        </w:rPr>
        <w:t xml:space="preserve"> agencies, and any</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 xml:space="preserve">and all other companies associated with the </w:t>
      </w:r>
      <w:r w:rsidR="00DF0A37">
        <w:rPr>
          <w:rFonts w:ascii="Times New Roman" w:hAnsi="Times New Roman" w:cs="Times New Roman"/>
          <w:sz w:val="24"/>
          <w:szCs w:val="24"/>
        </w:rPr>
        <w:t>Promotion</w:t>
      </w:r>
      <w:r w:rsidR="00480A4A">
        <w:rPr>
          <w:rFonts w:ascii="Times New Roman" w:hAnsi="Times New Roman" w:cs="Times New Roman"/>
          <w:sz w:val="24"/>
          <w:szCs w:val="24"/>
        </w:rPr>
        <w:t xml:space="preserve"> (including any insurance company Sponsor engages to insure any aspect of the </w:t>
      </w:r>
      <w:r w:rsidR="00DF0A37">
        <w:rPr>
          <w:rFonts w:ascii="Times New Roman" w:hAnsi="Times New Roman" w:cs="Times New Roman"/>
          <w:sz w:val="24"/>
          <w:szCs w:val="24"/>
        </w:rPr>
        <w:t>Promotion</w:t>
      </w:r>
      <w:r w:rsidR="00480A4A">
        <w:rPr>
          <w:rFonts w:ascii="Times New Roman" w:hAnsi="Times New Roman" w:cs="Times New Roman"/>
          <w:sz w:val="24"/>
          <w:szCs w:val="24"/>
        </w:rPr>
        <w:t>)</w:t>
      </w:r>
      <w:r w:rsidRPr="00AC2A9D">
        <w:rPr>
          <w:rFonts w:ascii="Times New Roman" w:hAnsi="Times New Roman" w:cs="Times New Roman"/>
          <w:sz w:val="24"/>
          <w:szCs w:val="24"/>
        </w:rPr>
        <w:t xml:space="preserve"> </w:t>
      </w:r>
      <w:r w:rsidR="003A19F2" w:rsidRPr="00AC2A9D">
        <w:rPr>
          <w:rFonts w:ascii="Times New Roman" w:hAnsi="Times New Roman" w:cs="Times New Roman"/>
          <w:sz w:val="24"/>
          <w:szCs w:val="24"/>
        </w:rPr>
        <w:t xml:space="preserve">(collectively, the </w:t>
      </w:r>
      <w:r w:rsidR="00612066">
        <w:rPr>
          <w:rFonts w:ascii="Times New Roman" w:hAnsi="Times New Roman" w:cs="Times New Roman"/>
          <w:sz w:val="24"/>
          <w:szCs w:val="24"/>
        </w:rPr>
        <w:t>“</w:t>
      </w:r>
      <w:r w:rsidR="00DF0A37">
        <w:rPr>
          <w:rFonts w:ascii="Times New Roman" w:hAnsi="Times New Roman" w:cs="Times New Roman"/>
          <w:b/>
          <w:sz w:val="24"/>
          <w:szCs w:val="24"/>
        </w:rPr>
        <w:t>Promotion</w:t>
      </w:r>
      <w:r w:rsidR="003A19F2" w:rsidRPr="00BA21A0">
        <w:rPr>
          <w:rFonts w:ascii="Times New Roman" w:hAnsi="Times New Roman" w:cs="Times New Roman"/>
          <w:b/>
          <w:sz w:val="24"/>
          <w:szCs w:val="24"/>
        </w:rPr>
        <w:t xml:space="preserve"> Entities</w:t>
      </w:r>
      <w:r w:rsidR="00612066">
        <w:rPr>
          <w:rFonts w:ascii="Times New Roman" w:hAnsi="Times New Roman" w:cs="Times New Roman"/>
          <w:sz w:val="24"/>
          <w:szCs w:val="24"/>
        </w:rPr>
        <w:t>”</w:t>
      </w:r>
      <w:r w:rsidR="003A19F2" w:rsidRPr="00AC2A9D">
        <w:rPr>
          <w:rFonts w:ascii="Times New Roman" w:hAnsi="Times New Roman" w:cs="Times New Roman"/>
          <w:sz w:val="24"/>
          <w:szCs w:val="24"/>
        </w:rPr>
        <w:t xml:space="preserve">) </w:t>
      </w:r>
      <w:r w:rsidRPr="00AC2A9D">
        <w:rPr>
          <w:rFonts w:ascii="Times New Roman" w:hAnsi="Times New Roman" w:cs="Times New Roman"/>
          <w:sz w:val="24"/>
          <w:szCs w:val="24"/>
        </w:rPr>
        <w:t>are not</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 xml:space="preserve">eligible to participate or win </w:t>
      </w:r>
      <w:r w:rsidR="001234B4">
        <w:rPr>
          <w:rFonts w:ascii="Times New Roman" w:hAnsi="Times New Roman" w:cs="Times New Roman"/>
          <w:sz w:val="24"/>
          <w:szCs w:val="24"/>
        </w:rPr>
        <w:t>the</w:t>
      </w:r>
      <w:r w:rsidR="00741AE6">
        <w:rPr>
          <w:rFonts w:ascii="Times New Roman" w:hAnsi="Times New Roman" w:cs="Times New Roman"/>
          <w:sz w:val="24"/>
          <w:szCs w:val="24"/>
        </w:rPr>
        <w:t xml:space="preserve"> Grand Prize</w:t>
      </w:r>
      <w:r w:rsidR="001234B4">
        <w:rPr>
          <w:rFonts w:ascii="Times New Roman" w:hAnsi="Times New Roman" w:cs="Times New Roman"/>
          <w:sz w:val="24"/>
          <w:szCs w:val="24"/>
        </w:rPr>
        <w:t>.</w:t>
      </w:r>
      <w:r w:rsidRPr="00AC2A9D">
        <w:rPr>
          <w:rFonts w:ascii="Times New Roman" w:hAnsi="Times New Roman" w:cs="Times New Roman"/>
          <w:sz w:val="24"/>
          <w:szCs w:val="24"/>
        </w:rPr>
        <w:t xml:space="preserve"> The </w:t>
      </w:r>
      <w:r w:rsidR="00DF0A37">
        <w:rPr>
          <w:rFonts w:ascii="Times New Roman" w:hAnsi="Times New Roman" w:cs="Times New Roman"/>
          <w:sz w:val="24"/>
          <w:szCs w:val="24"/>
        </w:rPr>
        <w:t>Promotion</w:t>
      </w:r>
      <w:r w:rsidRPr="00AC2A9D">
        <w:rPr>
          <w:rFonts w:ascii="Times New Roman" w:hAnsi="Times New Roman" w:cs="Times New Roman"/>
          <w:sz w:val="24"/>
          <w:szCs w:val="24"/>
        </w:rPr>
        <w:t xml:space="preserve"> is subject to all</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 xml:space="preserve">applicable federal, </w:t>
      </w:r>
      <w:proofErr w:type="gramStart"/>
      <w:r w:rsidRPr="00AC2A9D">
        <w:rPr>
          <w:rFonts w:ascii="Times New Roman" w:hAnsi="Times New Roman" w:cs="Times New Roman"/>
          <w:sz w:val="24"/>
          <w:szCs w:val="24"/>
        </w:rPr>
        <w:t>state</w:t>
      </w:r>
      <w:proofErr w:type="gramEnd"/>
      <w:r w:rsidRPr="00AC2A9D">
        <w:rPr>
          <w:rFonts w:ascii="Times New Roman" w:hAnsi="Times New Roman" w:cs="Times New Roman"/>
          <w:sz w:val="24"/>
          <w:szCs w:val="24"/>
        </w:rPr>
        <w:t xml:space="preserve"> and local laws, rules and regulations. Void</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 xml:space="preserve">where prohibited or restricted by law, </w:t>
      </w:r>
      <w:proofErr w:type="gramStart"/>
      <w:r w:rsidRPr="00AC2A9D">
        <w:rPr>
          <w:rFonts w:ascii="Times New Roman" w:hAnsi="Times New Roman" w:cs="Times New Roman"/>
          <w:sz w:val="24"/>
          <w:szCs w:val="24"/>
        </w:rPr>
        <w:t>rule</w:t>
      </w:r>
      <w:proofErr w:type="gramEnd"/>
      <w:r w:rsidRPr="00AC2A9D">
        <w:rPr>
          <w:rFonts w:ascii="Times New Roman" w:hAnsi="Times New Roman" w:cs="Times New Roman"/>
          <w:sz w:val="24"/>
          <w:szCs w:val="24"/>
        </w:rPr>
        <w:t xml:space="preserve"> or regulation. Participation</w:t>
      </w:r>
      <w:r w:rsidR="00AC1893" w:rsidRPr="00AC2A9D">
        <w:rPr>
          <w:rFonts w:ascii="Times New Roman" w:hAnsi="Times New Roman" w:cs="Times New Roman"/>
          <w:sz w:val="24"/>
          <w:szCs w:val="24"/>
        </w:rPr>
        <w:t xml:space="preserve"> </w:t>
      </w:r>
      <w:r w:rsidRPr="00AC2A9D">
        <w:rPr>
          <w:rFonts w:ascii="Times New Roman" w:hAnsi="Times New Roman" w:cs="Times New Roman"/>
          <w:sz w:val="24"/>
          <w:szCs w:val="24"/>
        </w:rPr>
        <w:t>constitutes entrant’s full and unconditional agreement to these Official</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 xml:space="preserve">Rules and </w:t>
      </w:r>
      <w:r w:rsidR="003A19F2" w:rsidRPr="00AC2A9D">
        <w:rPr>
          <w:rFonts w:ascii="Times New Roman" w:hAnsi="Times New Roman" w:cs="Times New Roman"/>
          <w:sz w:val="24"/>
          <w:szCs w:val="24"/>
        </w:rPr>
        <w:t xml:space="preserve">Sponsor’s </w:t>
      </w:r>
      <w:r w:rsidRPr="00AC2A9D">
        <w:rPr>
          <w:rFonts w:ascii="Times New Roman" w:hAnsi="Times New Roman" w:cs="Times New Roman"/>
          <w:sz w:val="24"/>
          <w:szCs w:val="24"/>
        </w:rPr>
        <w:t>decisions, which are</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 xml:space="preserve">final and binding in all matters related to the </w:t>
      </w:r>
      <w:r w:rsidR="00DF0A37">
        <w:rPr>
          <w:rFonts w:ascii="Times New Roman" w:hAnsi="Times New Roman" w:cs="Times New Roman"/>
          <w:sz w:val="24"/>
          <w:szCs w:val="24"/>
        </w:rPr>
        <w:t>Promotion</w:t>
      </w:r>
      <w:r w:rsidR="00741AE6">
        <w:rPr>
          <w:rFonts w:ascii="Times New Roman" w:hAnsi="Times New Roman" w:cs="Times New Roman"/>
          <w:sz w:val="24"/>
          <w:szCs w:val="24"/>
        </w:rPr>
        <w:t>,</w:t>
      </w:r>
      <w:r w:rsidRPr="00AC2A9D">
        <w:rPr>
          <w:rFonts w:ascii="Times New Roman" w:hAnsi="Times New Roman" w:cs="Times New Roman"/>
          <w:sz w:val="24"/>
          <w:szCs w:val="24"/>
        </w:rPr>
        <w:t xml:space="preserve"> including</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 xml:space="preserve">but not limited to the administration and operation of the </w:t>
      </w:r>
      <w:r w:rsidR="00DF0A37">
        <w:rPr>
          <w:rFonts w:ascii="Times New Roman" w:hAnsi="Times New Roman" w:cs="Times New Roman"/>
          <w:sz w:val="24"/>
          <w:szCs w:val="24"/>
        </w:rPr>
        <w:t>Promotion</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an</w:t>
      </w:r>
      <w:r w:rsidR="00DF65A6">
        <w:rPr>
          <w:rFonts w:ascii="Times New Roman" w:hAnsi="Times New Roman" w:cs="Times New Roman"/>
          <w:sz w:val="24"/>
          <w:szCs w:val="24"/>
        </w:rPr>
        <w:t xml:space="preserve">d the selection of </w:t>
      </w:r>
      <w:r w:rsidR="008E1484">
        <w:rPr>
          <w:rFonts w:ascii="Times New Roman" w:hAnsi="Times New Roman" w:cs="Times New Roman"/>
          <w:sz w:val="24"/>
          <w:szCs w:val="24"/>
        </w:rPr>
        <w:t>a Winner</w:t>
      </w:r>
      <w:r w:rsidR="00DF65A6">
        <w:rPr>
          <w:rFonts w:ascii="Times New Roman" w:hAnsi="Times New Roman" w:cs="Times New Roman"/>
          <w:sz w:val="24"/>
          <w:szCs w:val="24"/>
        </w:rPr>
        <w:t xml:space="preserve"> (defined herein)</w:t>
      </w:r>
      <w:r w:rsidRPr="00AC2A9D">
        <w:rPr>
          <w:rFonts w:ascii="Times New Roman" w:hAnsi="Times New Roman" w:cs="Times New Roman"/>
          <w:sz w:val="24"/>
          <w:szCs w:val="24"/>
        </w:rPr>
        <w:t>. Winning a prize is</w:t>
      </w:r>
      <w:r w:rsidR="00497F13" w:rsidRPr="00AC2A9D">
        <w:rPr>
          <w:rFonts w:ascii="Times New Roman" w:hAnsi="Times New Roman" w:cs="Times New Roman"/>
          <w:sz w:val="24"/>
          <w:szCs w:val="24"/>
        </w:rPr>
        <w:t xml:space="preserve"> </w:t>
      </w:r>
      <w:r w:rsidRPr="00AC2A9D">
        <w:rPr>
          <w:rFonts w:ascii="Times New Roman" w:hAnsi="Times New Roman" w:cs="Times New Roman"/>
          <w:sz w:val="24"/>
          <w:szCs w:val="24"/>
        </w:rPr>
        <w:t>contingent upon fulfilling all requirements set forth herein.</w:t>
      </w:r>
    </w:p>
    <w:p w14:paraId="65B2AB0D" w14:textId="77777777" w:rsidR="00AC2A9D" w:rsidRPr="00AC2A9D" w:rsidRDefault="00AC2A9D" w:rsidP="00C234FF">
      <w:pPr>
        <w:pStyle w:val="ListParagraph"/>
        <w:tabs>
          <w:tab w:val="left" w:pos="720"/>
        </w:tabs>
        <w:autoSpaceDE w:val="0"/>
        <w:autoSpaceDN w:val="0"/>
        <w:adjustRightInd w:val="0"/>
        <w:spacing w:after="0" w:line="240" w:lineRule="auto"/>
        <w:ind w:left="360"/>
        <w:jc w:val="both"/>
        <w:rPr>
          <w:rFonts w:ascii="Times New Roman" w:hAnsi="Times New Roman" w:cs="Times New Roman"/>
          <w:sz w:val="24"/>
          <w:szCs w:val="24"/>
        </w:rPr>
      </w:pPr>
    </w:p>
    <w:p w14:paraId="12590ABC" w14:textId="2A220523" w:rsidR="000D11B9" w:rsidRPr="00EA1176" w:rsidRDefault="00DF0A37" w:rsidP="00C234FF">
      <w:pPr>
        <w:pStyle w:val="ListParagraph"/>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Promotion</w:t>
      </w:r>
      <w:r w:rsidR="00AC2A9D" w:rsidRPr="00DF65A6">
        <w:rPr>
          <w:rFonts w:ascii="Times New Roman" w:hAnsi="Times New Roman" w:cs="Times New Roman"/>
          <w:b/>
          <w:sz w:val="24"/>
          <w:szCs w:val="24"/>
        </w:rPr>
        <w:t xml:space="preserve"> Period</w:t>
      </w:r>
      <w:r w:rsidR="00AC2A9D" w:rsidRPr="00DF65A6">
        <w:rPr>
          <w:rFonts w:ascii="Times New Roman" w:hAnsi="Times New Roman" w:cs="Times New Roman"/>
          <w:sz w:val="24"/>
          <w:szCs w:val="24"/>
        </w:rPr>
        <w:t xml:space="preserve">.  </w:t>
      </w:r>
      <w:r w:rsidR="00EA1176" w:rsidRPr="00EA1176">
        <w:rPr>
          <w:rFonts w:ascii="Times New Roman" w:hAnsi="Times New Roman" w:cs="Times New Roman"/>
          <w:bCs/>
          <w:sz w:val="24"/>
          <w:szCs w:val="24"/>
        </w:rPr>
        <w:t xml:space="preserve">The </w:t>
      </w:r>
      <w:r>
        <w:rPr>
          <w:rFonts w:ascii="Times New Roman" w:hAnsi="Times New Roman" w:cs="Times New Roman"/>
          <w:bCs/>
          <w:sz w:val="24"/>
          <w:szCs w:val="24"/>
        </w:rPr>
        <w:t>Promotion</w:t>
      </w:r>
      <w:r w:rsidR="00EA1176" w:rsidRPr="00EA1176">
        <w:rPr>
          <w:rFonts w:ascii="Times New Roman" w:hAnsi="Times New Roman" w:cs="Times New Roman"/>
          <w:bCs/>
          <w:sz w:val="24"/>
          <w:szCs w:val="24"/>
        </w:rPr>
        <w:t xml:space="preserve"> will begin Monday, </w:t>
      </w:r>
      <w:r w:rsidR="008E1484">
        <w:rPr>
          <w:rFonts w:ascii="Times New Roman" w:hAnsi="Times New Roman" w:cs="Times New Roman"/>
          <w:bCs/>
          <w:sz w:val="24"/>
          <w:szCs w:val="24"/>
        </w:rPr>
        <w:t>March</w:t>
      </w:r>
      <w:r w:rsidR="00EA1176">
        <w:rPr>
          <w:rFonts w:ascii="Times New Roman" w:hAnsi="Times New Roman" w:cs="Times New Roman"/>
          <w:bCs/>
          <w:sz w:val="24"/>
          <w:szCs w:val="24"/>
        </w:rPr>
        <w:t xml:space="preserve"> </w:t>
      </w:r>
      <w:r w:rsidR="007636AE">
        <w:rPr>
          <w:rFonts w:ascii="Times New Roman" w:hAnsi="Times New Roman" w:cs="Times New Roman"/>
          <w:bCs/>
          <w:sz w:val="24"/>
          <w:szCs w:val="24"/>
        </w:rPr>
        <w:t>8</w:t>
      </w:r>
      <w:r w:rsidR="00EA1176">
        <w:rPr>
          <w:rFonts w:ascii="Times New Roman" w:hAnsi="Times New Roman" w:cs="Times New Roman"/>
          <w:bCs/>
          <w:sz w:val="24"/>
          <w:szCs w:val="24"/>
        </w:rPr>
        <w:t xml:space="preserve">, 2021 </w:t>
      </w:r>
      <w:r w:rsidR="00EA1176" w:rsidRPr="00EA1176">
        <w:rPr>
          <w:rFonts w:ascii="Times New Roman" w:hAnsi="Times New Roman" w:cs="Times New Roman"/>
          <w:bCs/>
          <w:sz w:val="24"/>
          <w:szCs w:val="24"/>
        </w:rPr>
        <w:t xml:space="preserve">and end Friday, </w:t>
      </w:r>
      <w:r w:rsidR="00EA1176">
        <w:rPr>
          <w:rFonts w:ascii="Times New Roman" w:hAnsi="Times New Roman" w:cs="Times New Roman"/>
          <w:bCs/>
          <w:sz w:val="24"/>
          <w:szCs w:val="24"/>
        </w:rPr>
        <w:t xml:space="preserve">March </w:t>
      </w:r>
      <w:r w:rsidR="007636AE">
        <w:rPr>
          <w:rFonts w:ascii="Times New Roman" w:hAnsi="Times New Roman" w:cs="Times New Roman"/>
          <w:bCs/>
          <w:sz w:val="24"/>
          <w:szCs w:val="24"/>
        </w:rPr>
        <w:t>12</w:t>
      </w:r>
      <w:r w:rsidR="00EA1176">
        <w:rPr>
          <w:rFonts w:ascii="Times New Roman" w:hAnsi="Times New Roman" w:cs="Times New Roman"/>
          <w:bCs/>
          <w:sz w:val="24"/>
          <w:szCs w:val="24"/>
        </w:rPr>
        <w:t>, 2021</w:t>
      </w:r>
      <w:r w:rsidR="00EA1176" w:rsidRPr="00EA1176">
        <w:rPr>
          <w:rFonts w:ascii="Times New Roman" w:hAnsi="Times New Roman" w:cs="Times New Roman"/>
          <w:bCs/>
          <w:sz w:val="24"/>
          <w:szCs w:val="24"/>
        </w:rPr>
        <w:t xml:space="preserve"> (the “</w:t>
      </w:r>
      <w:r>
        <w:rPr>
          <w:rFonts w:ascii="Times New Roman" w:hAnsi="Times New Roman" w:cs="Times New Roman"/>
          <w:b/>
          <w:sz w:val="24"/>
          <w:szCs w:val="24"/>
        </w:rPr>
        <w:t>Promotion</w:t>
      </w:r>
      <w:r w:rsidR="00EA1176" w:rsidRPr="00480441">
        <w:rPr>
          <w:rFonts w:ascii="Times New Roman" w:hAnsi="Times New Roman"/>
          <w:b/>
          <w:sz w:val="24"/>
        </w:rPr>
        <w:t xml:space="preserve"> Period</w:t>
      </w:r>
      <w:r w:rsidR="00EA1176" w:rsidRPr="00EA1176">
        <w:rPr>
          <w:rFonts w:ascii="Times New Roman" w:hAnsi="Times New Roman" w:cs="Times New Roman"/>
          <w:bCs/>
          <w:sz w:val="24"/>
          <w:szCs w:val="24"/>
        </w:rPr>
        <w:t>”</w:t>
      </w:r>
      <w:r w:rsidR="00572D30">
        <w:rPr>
          <w:rFonts w:ascii="Times New Roman" w:hAnsi="Times New Roman" w:cs="Times New Roman"/>
          <w:bCs/>
          <w:sz w:val="24"/>
          <w:szCs w:val="24"/>
        </w:rPr>
        <w:t>)</w:t>
      </w:r>
      <w:r w:rsidR="00EA1176" w:rsidRPr="00EA1176">
        <w:rPr>
          <w:rFonts w:ascii="Times New Roman" w:hAnsi="Times New Roman" w:cs="Times New Roman"/>
          <w:bCs/>
          <w:sz w:val="24"/>
          <w:szCs w:val="24"/>
        </w:rPr>
        <w:t xml:space="preserve">. </w:t>
      </w:r>
      <w:r w:rsidR="0022698E" w:rsidRPr="00480441">
        <w:rPr>
          <w:rFonts w:ascii="Times New Roman" w:hAnsi="Times New Roman"/>
          <w:color w:val="000000"/>
          <w:sz w:val="24"/>
        </w:rPr>
        <w:t xml:space="preserve">Sponsor reserves the right to extend or shorten the </w:t>
      </w:r>
      <w:r w:rsidR="0022698E" w:rsidRPr="003666DE">
        <w:rPr>
          <w:rFonts w:ascii="Times New Roman" w:eastAsia="Arial Unicode MS" w:hAnsi="Times New Roman" w:cs="Times New Roman"/>
          <w:color w:val="000000"/>
          <w:sz w:val="24"/>
          <w:szCs w:val="24"/>
        </w:rPr>
        <w:t xml:space="preserve">Promotion Period </w:t>
      </w:r>
      <w:r w:rsidR="0022698E" w:rsidRPr="00480441">
        <w:rPr>
          <w:rFonts w:ascii="Times New Roman" w:hAnsi="Times New Roman"/>
          <w:color w:val="000000"/>
          <w:sz w:val="24"/>
        </w:rPr>
        <w:t xml:space="preserve">at its sole discretion, and to cancel, terminate, </w:t>
      </w:r>
      <w:proofErr w:type="gramStart"/>
      <w:r w:rsidR="0022698E" w:rsidRPr="00480441">
        <w:rPr>
          <w:rFonts w:ascii="Times New Roman" w:hAnsi="Times New Roman"/>
          <w:color w:val="000000"/>
          <w:sz w:val="24"/>
        </w:rPr>
        <w:t>modify</w:t>
      </w:r>
      <w:proofErr w:type="gramEnd"/>
      <w:r w:rsidR="0022698E" w:rsidRPr="00480441">
        <w:rPr>
          <w:rFonts w:ascii="Times New Roman" w:hAnsi="Times New Roman"/>
          <w:color w:val="000000"/>
          <w:sz w:val="24"/>
        </w:rPr>
        <w:t xml:space="preserve"> or suspend the </w:t>
      </w:r>
      <w:r w:rsidR="0022698E" w:rsidRPr="003666DE">
        <w:rPr>
          <w:rFonts w:ascii="Times New Roman" w:eastAsia="Arial Unicode MS" w:hAnsi="Times New Roman" w:cs="Times New Roman"/>
          <w:color w:val="000000"/>
          <w:sz w:val="24"/>
          <w:szCs w:val="24"/>
        </w:rPr>
        <w:t>Promotion</w:t>
      </w:r>
      <w:r w:rsidR="0022698E" w:rsidRPr="00480441">
        <w:rPr>
          <w:rFonts w:ascii="Times New Roman" w:hAnsi="Times New Roman"/>
          <w:color w:val="000000"/>
          <w:sz w:val="24"/>
        </w:rPr>
        <w:t xml:space="preserve"> for any reason in Sponsor’s sole discretion.  </w:t>
      </w:r>
      <w:r w:rsidR="0022698E" w:rsidRPr="003666DE">
        <w:rPr>
          <w:rFonts w:ascii="Times New Roman" w:eastAsia="Arial Unicode MS" w:hAnsi="Times New Roman" w:cs="Times New Roman"/>
          <w:color w:val="000000"/>
          <w:sz w:val="24"/>
          <w:szCs w:val="24"/>
        </w:rPr>
        <w:t xml:space="preserve">Sponsor’s clock shall be </w:t>
      </w:r>
      <w:r w:rsidR="0022698E" w:rsidRPr="00480441">
        <w:rPr>
          <w:rFonts w:ascii="Times New Roman" w:hAnsi="Times New Roman"/>
          <w:color w:val="000000"/>
          <w:sz w:val="24"/>
        </w:rPr>
        <w:t xml:space="preserve">the </w:t>
      </w:r>
      <w:r w:rsidR="0022698E" w:rsidRPr="003666DE">
        <w:rPr>
          <w:rFonts w:ascii="Times New Roman" w:eastAsia="Arial Unicode MS" w:hAnsi="Times New Roman" w:cs="Times New Roman"/>
          <w:color w:val="000000"/>
          <w:sz w:val="24"/>
          <w:szCs w:val="24"/>
        </w:rPr>
        <w:t>official clock</w:t>
      </w:r>
      <w:r w:rsidR="0022698E" w:rsidRPr="00480441">
        <w:rPr>
          <w:rFonts w:ascii="Times New Roman" w:hAnsi="Times New Roman"/>
          <w:color w:val="000000"/>
          <w:sz w:val="24"/>
        </w:rPr>
        <w:t xml:space="preserve"> of </w:t>
      </w:r>
      <w:r w:rsidR="0022698E" w:rsidRPr="003666DE">
        <w:rPr>
          <w:rFonts w:ascii="Times New Roman" w:eastAsia="Arial Unicode MS" w:hAnsi="Times New Roman" w:cs="Times New Roman"/>
          <w:color w:val="000000"/>
          <w:sz w:val="24"/>
          <w:szCs w:val="24"/>
        </w:rPr>
        <w:t>the Promotion</w:t>
      </w:r>
      <w:r w:rsidR="00D025AD">
        <w:rPr>
          <w:rFonts w:ascii="Times New Roman" w:eastAsia="Arial Unicode MS" w:hAnsi="Times New Roman" w:cs="Times New Roman"/>
          <w:color w:val="000000"/>
          <w:sz w:val="24"/>
          <w:szCs w:val="24"/>
        </w:rPr>
        <w:t xml:space="preserve">. </w:t>
      </w:r>
      <w:r w:rsidR="00926DE5">
        <w:rPr>
          <w:rFonts w:ascii="Times New Roman" w:eastAsia="Arial Unicode MS" w:hAnsi="Times New Roman" w:cs="Times New Roman"/>
          <w:color w:val="000000"/>
          <w:sz w:val="24"/>
          <w:szCs w:val="24"/>
        </w:rPr>
        <w:t>All times listed are in Mountain Time.</w:t>
      </w:r>
    </w:p>
    <w:p w14:paraId="7CFD8F2E" w14:textId="77777777" w:rsidR="00DF65A6" w:rsidRPr="00DF65A6" w:rsidRDefault="00DF65A6" w:rsidP="00C234FF">
      <w:pPr>
        <w:pStyle w:val="ListParagraph"/>
        <w:jc w:val="both"/>
        <w:rPr>
          <w:rFonts w:ascii="Times New Roman" w:hAnsi="Times New Roman" w:cs="Times New Roman"/>
          <w:sz w:val="24"/>
          <w:szCs w:val="24"/>
        </w:rPr>
      </w:pPr>
    </w:p>
    <w:p w14:paraId="1B961DAA" w14:textId="0A2B6070" w:rsidR="005D4CAD" w:rsidRDefault="00F22736" w:rsidP="009253D5">
      <w:pPr>
        <w:pStyle w:val="ListParagraph"/>
        <w:numPr>
          <w:ilvl w:val="0"/>
          <w:numId w:val="2"/>
        </w:numPr>
        <w:tabs>
          <w:tab w:val="left" w:pos="720"/>
          <w:tab w:val="left" w:pos="1080"/>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How to Enter</w:t>
      </w:r>
      <w:r w:rsidR="006F7B27" w:rsidRPr="00D47262">
        <w:rPr>
          <w:rFonts w:ascii="Times New Roman" w:hAnsi="Times New Roman" w:cs="Times New Roman"/>
          <w:sz w:val="24"/>
          <w:szCs w:val="24"/>
        </w:rPr>
        <w:t xml:space="preserve">. </w:t>
      </w:r>
      <w:r w:rsidR="0017648E">
        <w:rPr>
          <w:rFonts w:ascii="Times New Roman" w:hAnsi="Times New Roman" w:cs="Times New Roman"/>
          <w:sz w:val="24"/>
          <w:szCs w:val="24"/>
        </w:rPr>
        <w:t xml:space="preserve">An Eligible Entrant may only enter the Promotion by </w:t>
      </w:r>
      <w:r w:rsidR="008E1484">
        <w:rPr>
          <w:rFonts w:ascii="Times New Roman" w:hAnsi="Times New Roman" w:cs="Times New Roman"/>
          <w:sz w:val="24"/>
          <w:szCs w:val="24"/>
        </w:rPr>
        <w:t xml:space="preserve">listening to </w:t>
      </w:r>
      <w:r w:rsidR="0017648E">
        <w:rPr>
          <w:rFonts w:ascii="Times New Roman" w:hAnsi="Times New Roman" w:cs="Times New Roman"/>
          <w:sz w:val="24"/>
          <w:szCs w:val="24"/>
        </w:rPr>
        <w:t>KOOL 105 (the “</w:t>
      </w:r>
      <w:r w:rsidR="0017648E" w:rsidRPr="006E3F06">
        <w:rPr>
          <w:rFonts w:ascii="Times New Roman" w:hAnsi="Times New Roman" w:cs="Times New Roman"/>
          <w:b/>
          <w:bCs/>
          <w:sz w:val="24"/>
          <w:szCs w:val="24"/>
        </w:rPr>
        <w:t>Station</w:t>
      </w:r>
      <w:r w:rsidR="0017648E">
        <w:rPr>
          <w:rFonts w:ascii="Times New Roman" w:hAnsi="Times New Roman" w:cs="Times New Roman"/>
          <w:sz w:val="24"/>
          <w:szCs w:val="24"/>
        </w:rPr>
        <w:t>”)</w:t>
      </w:r>
      <w:r w:rsidR="007E30D5">
        <w:rPr>
          <w:rFonts w:ascii="Times New Roman" w:hAnsi="Times New Roman" w:cs="Times New Roman"/>
          <w:sz w:val="24"/>
          <w:szCs w:val="24"/>
        </w:rPr>
        <w:t xml:space="preserve"> </w:t>
      </w:r>
      <w:r w:rsidR="008E1484">
        <w:rPr>
          <w:rFonts w:ascii="Times New Roman" w:hAnsi="Times New Roman" w:cs="Times New Roman"/>
          <w:sz w:val="24"/>
          <w:szCs w:val="24"/>
        </w:rPr>
        <w:t xml:space="preserve">and calling the Station line </w:t>
      </w:r>
      <w:r w:rsidR="005D4CAD">
        <w:rPr>
          <w:rFonts w:ascii="Times New Roman" w:hAnsi="Times New Roman" w:cs="Times New Roman"/>
          <w:sz w:val="24"/>
          <w:szCs w:val="24"/>
        </w:rPr>
        <w:t xml:space="preserve">in accordance with the following: </w:t>
      </w:r>
    </w:p>
    <w:p w14:paraId="68FCCFDB" w14:textId="77777777" w:rsidR="005D4CAD" w:rsidRPr="005D4CAD" w:rsidRDefault="005D4CAD" w:rsidP="005D4CAD">
      <w:pPr>
        <w:pStyle w:val="ListParagraph"/>
        <w:rPr>
          <w:rFonts w:ascii="Times New Roman" w:hAnsi="Times New Roman" w:cs="Times New Roman"/>
          <w:sz w:val="24"/>
          <w:szCs w:val="24"/>
        </w:rPr>
      </w:pPr>
    </w:p>
    <w:p w14:paraId="3BD64EA1" w14:textId="5D652D0B" w:rsidR="00ED1A0C" w:rsidRPr="009A7044" w:rsidRDefault="00067CAD" w:rsidP="00ED1A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Promotion Period, the Station morning show will play a “Song Scramble” comprised of five (5) songs selected by the Station that play several times each morning between 6:00am MT through 10:00AM MT</w:t>
      </w:r>
      <w:r w:rsidR="001A218B">
        <w:rPr>
          <w:rFonts w:ascii="Times New Roman" w:hAnsi="Times New Roman" w:cs="Times New Roman"/>
          <w:sz w:val="24"/>
          <w:szCs w:val="24"/>
        </w:rPr>
        <w:t xml:space="preserve"> during the Promotion Period</w:t>
      </w:r>
      <w:r>
        <w:rPr>
          <w:rFonts w:ascii="Times New Roman" w:hAnsi="Times New Roman" w:cs="Times New Roman"/>
          <w:sz w:val="24"/>
          <w:szCs w:val="24"/>
        </w:rPr>
        <w:t xml:space="preserve">.  </w:t>
      </w:r>
      <w:r w:rsidR="00CF615F">
        <w:rPr>
          <w:rFonts w:ascii="Times New Roman" w:hAnsi="Times New Roman" w:cs="Times New Roman"/>
          <w:sz w:val="24"/>
          <w:szCs w:val="24"/>
        </w:rPr>
        <w:t xml:space="preserve">During the Station morning show on March </w:t>
      </w:r>
      <w:r w:rsidR="007636AE">
        <w:rPr>
          <w:rFonts w:ascii="Times New Roman" w:hAnsi="Times New Roman" w:cs="Times New Roman"/>
          <w:sz w:val="24"/>
          <w:szCs w:val="24"/>
        </w:rPr>
        <w:t>12</w:t>
      </w:r>
      <w:r w:rsidR="00CF615F">
        <w:rPr>
          <w:rFonts w:ascii="Times New Roman" w:hAnsi="Times New Roman" w:cs="Times New Roman"/>
          <w:sz w:val="24"/>
          <w:szCs w:val="24"/>
        </w:rPr>
        <w:t xml:space="preserve">, 2021 </w:t>
      </w:r>
      <w:r>
        <w:rPr>
          <w:rFonts w:ascii="Times New Roman" w:hAnsi="Times New Roman" w:cs="Times New Roman"/>
          <w:sz w:val="24"/>
          <w:szCs w:val="24"/>
        </w:rPr>
        <w:t xml:space="preserve">between 6:00AM MT and 10:00AM MT, the </w:t>
      </w:r>
      <w:r w:rsidR="00CF615F">
        <w:rPr>
          <w:rFonts w:ascii="Times New Roman" w:hAnsi="Times New Roman" w:cs="Times New Roman"/>
          <w:sz w:val="24"/>
          <w:szCs w:val="24"/>
        </w:rPr>
        <w:t>Station m</w:t>
      </w:r>
      <w:r>
        <w:rPr>
          <w:rFonts w:ascii="Times New Roman" w:hAnsi="Times New Roman" w:cs="Times New Roman"/>
          <w:sz w:val="24"/>
          <w:szCs w:val="24"/>
        </w:rPr>
        <w:t xml:space="preserve">orning </w:t>
      </w:r>
      <w:r w:rsidR="00CF615F">
        <w:rPr>
          <w:rFonts w:ascii="Times New Roman" w:hAnsi="Times New Roman" w:cs="Times New Roman"/>
          <w:sz w:val="24"/>
          <w:szCs w:val="24"/>
        </w:rPr>
        <w:t>s</w:t>
      </w:r>
      <w:r>
        <w:rPr>
          <w:rFonts w:ascii="Times New Roman" w:hAnsi="Times New Roman" w:cs="Times New Roman"/>
          <w:sz w:val="24"/>
          <w:szCs w:val="24"/>
        </w:rPr>
        <w:t xml:space="preserve">how will solicit for Caller 10 at 303-504-0105.  </w:t>
      </w:r>
      <w:r w:rsidR="00CF615F">
        <w:rPr>
          <w:rFonts w:ascii="Times New Roman" w:hAnsi="Times New Roman" w:cs="Times New Roman"/>
          <w:sz w:val="24"/>
          <w:szCs w:val="24"/>
        </w:rPr>
        <w:t xml:space="preserve">The entrant who is identified as </w:t>
      </w:r>
      <w:r>
        <w:rPr>
          <w:rFonts w:ascii="Times New Roman" w:hAnsi="Times New Roman" w:cs="Times New Roman"/>
          <w:sz w:val="24"/>
          <w:szCs w:val="24"/>
        </w:rPr>
        <w:t>Caller 10 must name all five (5) songs</w:t>
      </w:r>
      <w:r w:rsidR="0040570D">
        <w:rPr>
          <w:rFonts w:ascii="Times New Roman" w:hAnsi="Times New Roman" w:cs="Times New Roman"/>
          <w:sz w:val="24"/>
          <w:szCs w:val="24"/>
        </w:rPr>
        <w:t xml:space="preserve"> of the song scramble</w:t>
      </w:r>
      <w:r>
        <w:rPr>
          <w:rFonts w:ascii="Times New Roman" w:hAnsi="Times New Roman" w:cs="Times New Roman"/>
          <w:sz w:val="24"/>
          <w:szCs w:val="24"/>
        </w:rPr>
        <w:t xml:space="preserve">, </w:t>
      </w:r>
      <w:r w:rsidR="00D1280F">
        <w:rPr>
          <w:rFonts w:ascii="Times New Roman" w:hAnsi="Times New Roman" w:cs="Times New Roman"/>
          <w:sz w:val="24"/>
          <w:szCs w:val="24"/>
        </w:rPr>
        <w:t xml:space="preserve">including the title and artist of each song  and </w:t>
      </w:r>
      <w:r>
        <w:rPr>
          <w:rFonts w:ascii="Times New Roman" w:hAnsi="Times New Roman" w:cs="Times New Roman"/>
          <w:sz w:val="24"/>
          <w:szCs w:val="24"/>
        </w:rPr>
        <w:t xml:space="preserve">in the </w:t>
      </w:r>
      <w:r w:rsidR="0040570D">
        <w:rPr>
          <w:rFonts w:ascii="Times New Roman" w:hAnsi="Times New Roman" w:cs="Times New Roman"/>
          <w:sz w:val="24"/>
          <w:szCs w:val="24"/>
        </w:rPr>
        <w:t>correct</w:t>
      </w:r>
      <w:r>
        <w:rPr>
          <w:rFonts w:ascii="Times New Roman" w:hAnsi="Times New Roman" w:cs="Times New Roman"/>
          <w:sz w:val="24"/>
          <w:szCs w:val="24"/>
        </w:rPr>
        <w:t xml:space="preserve"> order</w:t>
      </w:r>
      <w:r w:rsidR="0040570D">
        <w:rPr>
          <w:rFonts w:ascii="Times New Roman" w:hAnsi="Times New Roman" w:cs="Times New Roman"/>
          <w:sz w:val="24"/>
          <w:szCs w:val="24"/>
        </w:rPr>
        <w:t xml:space="preserve"> in which they are playe</w:t>
      </w:r>
      <w:r w:rsidR="00AE6740">
        <w:rPr>
          <w:rFonts w:ascii="Times New Roman" w:hAnsi="Times New Roman" w:cs="Times New Roman"/>
          <w:sz w:val="24"/>
          <w:szCs w:val="24"/>
        </w:rPr>
        <w:t>d</w:t>
      </w:r>
      <w:r w:rsidR="00D1280F">
        <w:rPr>
          <w:rFonts w:ascii="Times New Roman" w:hAnsi="Times New Roman" w:cs="Times New Roman"/>
          <w:sz w:val="24"/>
          <w:szCs w:val="24"/>
        </w:rPr>
        <w:t xml:space="preserve"> on the Station,</w:t>
      </w:r>
      <w:r w:rsidR="00AE6740">
        <w:rPr>
          <w:rFonts w:ascii="Times New Roman" w:hAnsi="Times New Roman" w:cs="Times New Roman"/>
          <w:sz w:val="24"/>
          <w:szCs w:val="24"/>
        </w:rPr>
        <w:t xml:space="preserve"> </w:t>
      </w:r>
      <w:r w:rsidR="000C12DA">
        <w:rPr>
          <w:rFonts w:ascii="Times New Roman" w:hAnsi="Times New Roman" w:cs="Times New Roman"/>
          <w:sz w:val="24"/>
          <w:szCs w:val="24"/>
        </w:rPr>
        <w:t>will</w:t>
      </w:r>
      <w:r w:rsidR="00AE6740">
        <w:rPr>
          <w:rFonts w:ascii="Times New Roman" w:hAnsi="Times New Roman" w:cs="Times New Roman"/>
          <w:sz w:val="24"/>
          <w:szCs w:val="24"/>
        </w:rPr>
        <w:t xml:space="preserve"> </w:t>
      </w:r>
      <w:r w:rsidR="006D2519">
        <w:rPr>
          <w:rFonts w:ascii="Times New Roman" w:hAnsi="Times New Roman" w:cs="Times New Roman"/>
          <w:sz w:val="24"/>
          <w:szCs w:val="24"/>
        </w:rPr>
        <w:t xml:space="preserve">be a </w:t>
      </w:r>
      <w:r w:rsidR="000C12DA">
        <w:rPr>
          <w:rFonts w:ascii="Times New Roman" w:hAnsi="Times New Roman" w:cs="Times New Roman"/>
          <w:sz w:val="24"/>
          <w:szCs w:val="24"/>
        </w:rPr>
        <w:t xml:space="preserve">potential </w:t>
      </w:r>
      <w:r w:rsidR="006D2519">
        <w:rPr>
          <w:rFonts w:ascii="Times New Roman" w:hAnsi="Times New Roman" w:cs="Times New Roman"/>
          <w:sz w:val="24"/>
          <w:szCs w:val="24"/>
        </w:rPr>
        <w:t>Winner</w:t>
      </w:r>
      <w:r>
        <w:rPr>
          <w:rFonts w:ascii="Times New Roman" w:hAnsi="Times New Roman" w:cs="Times New Roman"/>
          <w:sz w:val="24"/>
          <w:szCs w:val="24"/>
        </w:rPr>
        <w:t xml:space="preserve">.  If </w:t>
      </w:r>
      <w:r w:rsidR="006D2519">
        <w:rPr>
          <w:rFonts w:ascii="Times New Roman" w:hAnsi="Times New Roman" w:cs="Times New Roman"/>
          <w:sz w:val="24"/>
          <w:szCs w:val="24"/>
        </w:rPr>
        <w:t xml:space="preserve">the first entrant identified as </w:t>
      </w:r>
      <w:r w:rsidR="00AE6740">
        <w:rPr>
          <w:rFonts w:ascii="Times New Roman" w:hAnsi="Times New Roman" w:cs="Times New Roman"/>
          <w:sz w:val="24"/>
          <w:szCs w:val="24"/>
        </w:rPr>
        <w:t>Caller 10</w:t>
      </w:r>
      <w:r>
        <w:rPr>
          <w:rFonts w:ascii="Times New Roman" w:hAnsi="Times New Roman" w:cs="Times New Roman"/>
          <w:sz w:val="24"/>
          <w:szCs w:val="24"/>
        </w:rPr>
        <w:t xml:space="preserve"> cannot name </w:t>
      </w:r>
      <w:r w:rsidR="00CA03E0">
        <w:rPr>
          <w:rFonts w:ascii="Times New Roman" w:hAnsi="Times New Roman" w:cs="Times New Roman"/>
          <w:sz w:val="24"/>
          <w:szCs w:val="24"/>
        </w:rPr>
        <w:t xml:space="preserve">correctly identify </w:t>
      </w:r>
      <w:r>
        <w:rPr>
          <w:rFonts w:ascii="Times New Roman" w:hAnsi="Times New Roman" w:cs="Times New Roman"/>
          <w:sz w:val="24"/>
          <w:szCs w:val="24"/>
        </w:rPr>
        <w:t>all five (5) songs</w:t>
      </w:r>
      <w:r w:rsidR="00CA03E0">
        <w:rPr>
          <w:rFonts w:ascii="Times New Roman" w:hAnsi="Times New Roman" w:cs="Times New Roman"/>
          <w:sz w:val="24"/>
          <w:szCs w:val="24"/>
        </w:rPr>
        <w:t xml:space="preserve">, including title and artist and </w:t>
      </w:r>
      <w:r>
        <w:rPr>
          <w:rFonts w:ascii="Times New Roman" w:hAnsi="Times New Roman" w:cs="Times New Roman"/>
          <w:sz w:val="24"/>
          <w:szCs w:val="24"/>
        </w:rPr>
        <w:t xml:space="preserve">in the right order, the </w:t>
      </w:r>
      <w:r w:rsidR="00CA03E0">
        <w:rPr>
          <w:rFonts w:ascii="Times New Roman" w:hAnsi="Times New Roman" w:cs="Times New Roman"/>
          <w:sz w:val="24"/>
          <w:szCs w:val="24"/>
        </w:rPr>
        <w:t>Station m</w:t>
      </w:r>
      <w:r>
        <w:rPr>
          <w:rFonts w:ascii="Times New Roman" w:hAnsi="Times New Roman" w:cs="Times New Roman"/>
          <w:sz w:val="24"/>
          <w:szCs w:val="24"/>
        </w:rPr>
        <w:t xml:space="preserve">orning </w:t>
      </w:r>
      <w:r w:rsidR="00CA03E0">
        <w:rPr>
          <w:rFonts w:ascii="Times New Roman" w:hAnsi="Times New Roman" w:cs="Times New Roman"/>
          <w:sz w:val="24"/>
          <w:szCs w:val="24"/>
        </w:rPr>
        <w:t>s</w:t>
      </w:r>
      <w:r>
        <w:rPr>
          <w:rFonts w:ascii="Times New Roman" w:hAnsi="Times New Roman" w:cs="Times New Roman"/>
          <w:sz w:val="24"/>
          <w:szCs w:val="24"/>
        </w:rPr>
        <w:t xml:space="preserve">how </w:t>
      </w:r>
      <w:r w:rsidR="00CA03E0">
        <w:rPr>
          <w:rFonts w:ascii="Times New Roman" w:hAnsi="Times New Roman" w:cs="Times New Roman"/>
          <w:sz w:val="24"/>
          <w:szCs w:val="24"/>
        </w:rPr>
        <w:t xml:space="preserve">host </w:t>
      </w:r>
      <w:r>
        <w:rPr>
          <w:rFonts w:ascii="Times New Roman" w:hAnsi="Times New Roman" w:cs="Times New Roman"/>
          <w:sz w:val="24"/>
          <w:szCs w:val="24"/>
        </w:rPr>
        <w:t xml:space="preserve">will take the next caller </w:t>
      </w:r>
      <w:r w:rsidR="006F4846">
        <w:rPr>
          <w:rFonts w:ascii="Times New Roman" w:hAnsi="Times New Roman" w:cs="Times New Roman"/>
          <w:sz w:val="24"/>
          <w:szCs w:val="24"/>
        </w:rPr>
        <w:t xml:space="preserve">and ask them to correctly identify the song scramble. Such process </w:t>
      </w:r>
      <w:r w:rsidR="006F4846">
        <w:rPr>
          <w:rFonts w:ascii="Times New Roman" w:hAnsi="Times New Roman" w:cs="Times New Roman"/>
          <w:sz w:val="24"/>
          <w:szCs w:val="24"/>
        </w:rPr>
        <w:lastRenderedPageBreak/>
        <w:t xml:space="preserve">will be repeated until a </w:t>
      </w:r>
      <w:r w:rsidR="000C12DA">
        <w:rPr>
          <w:rFonts w:ascii="Times New Roman" w:hAnsi="Times New Roman" w:cs="Times New Roman"/>
          <w:sz w:val="24"/>
          <w:szCs w:val="24"/>
        </w:rPr>
        <w:t>W</w:t>
      </w:r>
      <w:r w:rsidR="006F4846">
        <w:rPr>
          <w:rFonts w:ascii="Times New Roman" w:hAnsi="Times New Roman" w:cs="Times New Roman"/>
          <w:sz w:val="24"/>
          <w:szCs w:val="24"/>
        </w:rPr>
        <w:t>inner is announced.</w:t>
      </w:r>
      <w:r w:rsidR="00ED1A0C">
        <w:rPr>
          <w:rFonts w:ascii="Times New Roman" w:hAnsi="Times New Roman" w:cs="Times New Roman"/>
          <w:sz w:val="24"/>
          <w:szCs w:val="24"/>
        </w:rPr>
        <w:t xml:space="preserve"> </w:t>
      </w:r>
      <w:r w:rsidR="00ED1A0C" w:rsidRPr="00ED1A0C">
        <w:rPr>
          <w:rFonts w:ascii="Times New Roman" w:hAnsi="Times New Roman" w:cs="Times New Roman"/>
          <w:sz w:val="24"/>
          <w:szCs w:val="24"/>
        </w:rPr>
        <w:t xml:space="preserve">The decisions of Sponsor are final and binding on all matters relating to this </w:t>
      </w:r>
      <w:r w:rsidR="00ED1A0C">
        <w:rPr>
          <w:rFonts w:ascii="Times New Roman" w:hAnsi="Times New Roman" w:cs="Times New Roman"/>
          <w:sz w:val="24"/>
          <w:szCs w:val="24"/>
        </w:rPr>
        <w:t>Promotion.</w:t>
      </w:r>
    </w:p>
    <w:p w14:paraId="6B25FD00" w14:textId="77777777" w:rsidR="008E4939" w:rsidRDefault="008E4939" w:rsidP="008E4939">
      <w:pPr>
        <w:pStyle w:val="ListParagraph"/>
        <w:tabs>
          <w:tab w:val="left" w:pos="720"/>
          <w:tab w:val="left" w:pos="1080"/>
        </w:tabs>
        <w:autoSpaceDE w:val="0"/>
        <w:autoSpaceDN w:val="0"/>
        <w:adjustRightInd w:val="0"/>
        <w:spacing w:after="0" w:line="240" w:lineRule="auto"/>
        <w:ind w:left="360"/>
        <w:jc w:val="both"/>
        <w:rPr>
          <w:rFonts w:ascii="Times New Roman" w:hAnsi="Times New Roman" w:cs="Times New Roman"/>
          <w:sz w:val="24"/>
          <w:szCs w:val="24"/>
        </w:rPr>
      </w:pPr>
    </w:p>
    <w:p w14:paraId="4DD9B461" w14:textId="103DCCC0" w:rsidR="003E0810" w:rsidRPr="008E4939" w:rsidRDefault="00BB2DBD" w:rsidP="008E4939">
      <w:pPr>
        <w:pStyle w:val="ListParagraph"/>
        <w:tabs>
          <w:tab w:val="left" w:pos="720"/>
          <w:tab w:val="left" w:pos="1080"/>
        </w:tabs>
        <w:autoSpaceDE w:val="0"/>
        <w:autoSpaceDN w:val="0"/>
        <w:adjustRightInd w:val="0"/>
        <w:spacing w:after="0" w:line="240" w:lineRule="auto"/>
        <w:ind w:left="360"/>
        <w:jc w:val="both"/>
        <w:rPr>
          <w:ins w:id="0" w:author="Maggie Walters" w:date="2021-01-27T16:14:00Z"/>
          <w:rFonts w:ascii="Times New Roman" w:hAnsi="Times New Roman" w:cs="Times New Roman"/>
          <w:sz w:val="24"/>
          <w:szCs w:val="24"/>
        </w:rPr>
      </w:pPr>
      <w:r w:rsidRPr="00F96427">
        <w:rPr>
          <w:rFonts w:ascii="Times New Roman" w:hAnsi="Times New Roman" w:cs="Times New Roman"/>
          <w:b/>
          <w:sz w:val="24"/>
          <w:szCs w:val="24"/>
        </w:rPr>
        <w:t xml:space="preserve">Limit one (1) entry per Eligible Entrant and Eligible Entrants may only win one (1) Prize. </w:t>
      </w:r>
      <w:r w:rsidRPr="00F96427">
        <w:rPr>
          <w:rFonts w:ascii="Times New Roman" w:hAnsi="Times New Roman"/>
          <w:b/>
          <w:sz w:val="24"/>
        </w:rPr>
        <w:t xml:space="preserve"> </w:t>
      </w:r>
      <w:r w:rsidR="003E0810" w:rsidRPr="008E4939">
        <w:rPr>
          <w:rFonts w:ascii="Times New Roman" w:hAnsi="Times New Roman" w:cs="Times New Roman"/>
          <w:sz w:val="24"/>
          <w:szCs w:val="24"/>
        </w:rPr>
        <w:t>No</w:t>
      </w:r>
      <w:r w:rsidR="005969FA" w:rsidRPr="008E4939">
        <w:rPr>
          <w:rFonts w:ascii="Times New Roman" w:hAnsi="Times New Roman" w:cs="Times New Roman"/>
          <w:sz w:val="24"/>
          <w:szCs w:val="24"/>
        </w:rPr>
        <w:t xml:space="preserve"> other</w:t>
      </w:r>
      <w:r w:rsidR="003E0810" w:rsidRPr="008E4939">
        <w:rPr>
          <w:rFonts w:ascii="Times New Roman" w:hAnsi="Times New Roman" w:cs="Times New Roman"/>
          <w:sz w:val="24"/>
          <w:szCs w:val="24"/>
        </w:rPr>
        <w:t xml:space="preserve"> </w:t>
      </w:r>
      <w:r w:rsidR="00D47262" w:rsidRPr="00D47262">
        <w:rPr>
          <w:rFonts w:ascii="Times New Roman" w:hAnsi="Times New Roman" w:cs="Times New Roman"/>
          <w:sz w:val="24"/>
          <w:szCs w:val="24"/>
        </w:rPr>
        <w:t>method</w:t>
      </w:r>
      <w:r w:rsidR="003E0810" w:rsidRPr="008E4939">
        <w:rPr>
          <w:rFonts w:ascii="Times New Roman" w:hAnsi="Times New Roman" w:cs="Times New Roman"/>
          <w:sz w:val="24"/>
          <w:szCs w:val="24"/>
        </w:rPr>
        <w:t xml:space="preserve"> of entry will be accepted other than as described above. In the event of dispute over the identity of an Eligible Entrant who submitted an entry, an entry will be deemed made by the authorized account holder of the phone number used at the time of entry, and </w:t>
      </w:r>
      <w:r w:rsidR="008B22DA" w:rsidRPr="008E4939">
        <w:rPr>
          <w:rFonts w:ascii="Times New Roman" w:hAnsi="Times New Roman" w:cs="Times New Roman"/>
          <w:sz w:val="24"/>
          <w:szCs w:val="24"/>
        </w:rPr>
        <w:t xml:space="preserve">the </w:t>
      </w:r>
      <w:r w:rsidR="003E0810" w:rsidRPr="008E4939">
        <w:rPr>
          <w:rFonts w:ascii="Times New Roman" w:hAnsi="Times New Roman" w:cs="Times New Roman"/>
          <w:sz w:val="24"/>
          <w:szCs w:val="24"/>
        </w:rPr>
        <w:t xml:space="preserve">potential </w:t>
      </w:r>
      <w:r w:rsidR="008B22DA" w:rsidRPr="008E4939">
        <w:rPr>
          <w:rFonts w:ascii="Times New Roman" w:hAnsi="Times New Roman" w:cs="Times New Roman"/>
          <w:sz w:val="24"/>
          <w:szCs w:val="24"/>
        </w:rPr>
        <w:t>W</w:t>
      </w:r>
      <w:r w:rsidR="003E0810" w:rsidRPr="008E4939">
        <w:rPr>
          <w:rFonts w:ascii="Times New Roman" w:hAnsi="Times New Roman" w:cs="Times New Roman"/>
          <w:sz w:val="24"/>
          <w:szCs w:val="24"/>
        </w:rPr>
        <w:t xml:space="preserve">inner may be required to provide identification sufficient to show that he/she is the authorized account holder of such phone number.  The “authorized account holder” is deemed the natural person who is assigned to the phone number in question by the applicable telephone provider, service provider or other organization that is responsible for assigning phone numbers to telephone accounts. It is solely the responsibility of the entrant to notify the Sponsor in writing if the entrant changes his or her phone number, </w:t>
      </w:r>
      <w:proofErr w:type="gramStart"/>
      <w:r w:rsidR="003E0810" w:rsidRPr="008E4939">
        <w:rPr>
          <w:rFonts w:ascii="Times New Roman" w:hAnsi="Times New Roman" w:cs="Times New Roman"/>
          <w:sz w:val="24"/>
          <w:szCs w:val="24"/>
        </w:rPr>
        <w:t>e-mail</w:t>
      </w:r>
      <w:proofErr w:type="gramEnd"/>
      <w:r w:rsidR="003E0810" w:rsidRPr="008E4939">
        <w:rPr>
          <w:rFonts w:ascii="Times New Roman" w:hAnsi="Times New Roman" w:cs="Times New Roman"/>
          <w:sz w:val="24"/>
          <w:szCs w:val="24"/>
        </w:rPr>
        <w:t xml:space="preserve"> or postal address. Sponsor is not responsible for late, lost, illegible, damaged, misdirected, incomplete or otherwise invalid entries. Sponsor reserves the right to disqualify any entry that it deems, in its sole discretion, to be a violation of the Official Rules</w:t>
      </w:r>
      <w:r w:rsidR="006F0EC3" w:rsidRPr="008E4939">
        <w:rPr>
          <w:rFonts w:ascii="Times New Roman" w:hAnsi="Times New Roman" w:cs="Times New Roman"/>
          <w:sz w:val="24"/>
          <w:szCs w:val="24"/>
        </w:rPr>
        <w:t>.</w:t>
      </w:r>
      <w:del w:id="1" w:author="Maggie Walters" w:date="2021-01-27T16:14:00Z">
        <w:r w:rsidR="00D47262" w:rsidRPr="00D47262">
          <w:rPr>
            <w:rFonts w:ascii="Times New Roman" w:hAnsi="Times New Roman" w:cs="Times New Roman"/>
            <w:sz w:val="24"/>
            <w:szCs w:val="24"/>
          </w:rPr>
          <w:delText xml:space="preserve"> </w:delText>
        </w:r>
      </w:del>
    </w:p>
    <w:p w14:paraId="6D956E75" w14:textId="77777777" w:rsidR="00B93E8F" w:rsidRDefault="00B93E8F" w:rsidP="006F0EC3">
      <w:pPr>
        <w:pStyle w:val="ListParagraph"/>
        <w:spacing w:line="240" w:lineRule="auto"/>
        <w:rPr>
          <w:ins w:id="2" w:author="Maggie Walters" w:date="2021-01-27T16:14:00Z"/>
          <w:rFonts w:ascii="Times New Roman" w:hAnsi="Times New Roman" w:cs="Times New Roman"/>
          <w:sz w:val="24"/>
          <w:szCs w:val="24"/>
        </w:rPr>
      </w:pPr>
    </w:p>
    <w:p w14:paraId="6ADD78DD" w14:textId="4A972691" w:rsidR="00FC124B" w:rsidRDefault="00FC124B" w:rsidP="00FC124B">
      <w:pPr>
        <w:pStyle w:val="ListParagraph"/>
        <w:numPr>
          <w:ilvl w:val="0"/>
          <w:numId w:val="2"/>
        </w:numPr>
        <w:autoSpaceDE w:val="0"/>
        <w:autoSpaceDN w:val="0"/>
        <w:adjustRightInd w:val="0"/>
        <w:spacing w:after="0" w:line="240" w:lineRule="auto"/>
        <w:ind w:left="0" w:firstLine="360"/>
        <w:jc w:val="both"/>
        <w:rPr>
          <w:rFonts w:ascii="Times New Roman" w:hAnsi="Times New Roman" w:cs="Times New Roman"/>
          <w:sz w:val="24"/>
          <w:szCs w:val="24"/>
        </w:rPr>
      </w:pPr>
      <w:r w:rsidRPr="00A01F2F">
        <w:rPr>
          <w:rFonts w:ascii="Times New Roman" w:hAnsi="Times New Roman" w:cs="Times New Roman"/>
          <w:b/>
          <w:sz w:val="24"/>
          <w:szCs w:val="24"/>
        </w:rPr>
        <w:t>Winner Contact</w:t>
      </w:r>
      <w:r w:rsidRPr="00A01F2F">
        <w:rPr>
          <w:rFonts w:ascii="Times New Roman" w:hAnsi="Times New Roman" w:cs="Times New Roman"/>
          <w:sz w:val="24"/>
          <w:szCs w:val="24"/>
        </w:rPr>
        <w:t xml:space="preserve">.  </w:t>
      </w:r>
      <w:r w:rsidR="00B3536C">
        <w:rPr>
          <w:rFonts w:ascii="Times New Roman" w:hAnsi="Times New Roman" w:cs="Times New Roman"/>
          <w:sz w:val="24"/>
          <w:szCs w:val="24"/>
        </w:rPr>
        <w:t xml:space="preserve">Sponsor will announce the potential Winner on air and collect the potential Winner’s name and contact details. The </w:t>
      </w:r>
      <w:r w:rsidR="00ED1A0C">
        <w:rPr>
          <w:rFonts w:ascii="Times New Roman" w:hAnsi="Times New Roman" w:cs="Times New Roman"/>
          <w:sz w:val="24"/>
          <w:szCs w:val="24"/>
        </w:rPr>
        <w:t>p</w:t>
      </w:r>
      <w:r w:rsidR="00B3536C">
        <w:rPr>
          <w:rFonts w:ascii="Times New Roman" w:hAnsi="Times New Roman" w:cs="Times New Roman"/>
          <w:sz w:val="24"/>
          <w:szCs w:val="24"/>
        </w:rPr>
        <w:t>otential Winner who complies with all other terms of the Official Rules is a “</w:t>
      </w:r>
      <w:r w:rsidR="00B3536C" w:rsidRPr="007938CA">
        <w:rPr>
          <w:rFonts w:ascii="Times New Roman" w:hAnsi="Times New Roman" w:cs="Times New Roman"/>
          <w:b/>
          <w:sz w:val="24"/>
          <w:szCs w:val="24"/>
        </w:rPr>
        <w:t>Winner</w:t>
      </w:r>
      <w:r w:rsidR="00B3536C">
        <w:rPr>
          <w:rFonts w:ascii="Times New Roman" w:hAnsi="Times New Roman" w:cs="Times New Roman"/>
          <w:sz w:val="24"/>
          <w:szCs w:val="24"/>
        </w:rPr>
        <w:t xml:space="preserve">.” </w:t>
      </w:r>
      <w:r w:rsidRPr="00A01F2F">
        <w:rPr>
          <w:rFonts w:ascii="Times New Roman" w:hAnsi="Times New Roman" w:cs="Times New Roman"/>
          <w:sz w:val="24"/>
          <w:szCs w:val="24"/>
        </w:rPr>
        <w:t xml:space="preserve">At all times, Sponsor reserves to right to select an alternate </w:t>
      </w:r>
      <w:r>
        <w:rPr>
          <w:rFonts w:ascii="Times New Roman" w:hAnsi="Times New Roman" w:cs="Times New Roman"/>
          <w:sz w:val="24"/>
          <w:szCs w:val="24"/>
        </w:rPr>
        <w:t>W</w:t>
      </w:r>
      <w:r w:rsidRPr="00A01F2F">
        <w:rPr>
          <w:rFonts w:ascii="Times New Roman" w:hAnsi="Times New Roman" w:cs="Times New Roman"/>
          <w:sz w:val="24"/>
          <w:szCs w:val="24"/>
        </w:rPr>
        <w:t xml:space="preserve">inner </w:t>
      </w:r>
      <w:proofErr w:type="gramStart"/>
      <w:r w:rsidRPr="00A01F2F">
        <w:rPr>
          <w:rFonts w:ascii="Times New Roman" w:hAnsi="Times New Roman" w:cs="Times New Roman"/>
          <w:sz w:val="24"/>
          <w:szCs w:val="24"/>
        </w:rPr>
        <w:t>in the event that</w:t>
      </w:r>
      <w:proofErr w:type="gramEnd"/>
      <w:r w:rsidRPr="00A01F2F">
        <w:rPr>
          <w:rFonts w:ascii="Times New Roman" w:hAnsi="Times New Roman" w:cs="Times New Roman"/>
          <w:sz w:val="24"/>
          <w:szCs w:val="24"/>
        </w:rPr>
        <w:t xml:space="preserve"> a </w:t>
      </w:r>
      <w:r>
        <w:rPr>
          <w:rFonts w:ascii="Times New Roman" w:hAnsi="Times New Roman" w:cs="Times New Roman"/>
          <w:sz w:val="24"/>
          <w:szCs w:val="24"/>
        </w:rPr>
        <w:t>W</w:t>
      </w:r>
      <w:r w:rsidRPr="00A01F2F">
        <w:rPr>
          <w:rFonts w:ascii="Times New Roman" w:hAnsi="Times New Roman" w:cs="Times New Roman"/>
          <w:sz w:val="24"/>
          <w:szCs w:val="24"/>
        </w:rPr>
        <w:t xml:space="preserve">inner is found to have not complied with these Official Rules.  </w:t>
      </w:r>
    </w:p>
    <w:p w14:paraId="2439DFB9" w14:textId="77777777" w:rsidR="009253D5" w:rsidRPr="007E08AB" w:rsidRDefault="009253D5" w:rsidP="00480441">
      <w:pPr>
        <w:pStyle w:val="ListParagraph"/>
        <w:rPr>
          <w:rFonts w:ascii="Times New Roman" w:hAnsi="Times New Roman" w:cs="Times New Roman"/>
          <w:sz w:val="24"/>
          <w:szCs w:val="24"/>
        </w:rPr>
      </w:pPr>
    </w:p>
    <w:p w14:paraId="5CBB99C3" w14:textId="77777777" w:rsidR="004C6F0C" w:rsidRDefault="004C6F0C" w:rsidP="00D47262">
      <w:pPr>
        <w:pStyle w:val="ListParagraph"/>
        <w:numPr>
          <w:ilvl w:val="0"/>
          <w:numId w:val="2"/>
        </w:num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Prize Descriptions</w:t>
      </w:r>
      <w:r w:rsidR="008E55BE" w:rsidRPr="00BA41D4">
        <w:rPr>
          <w:rFonts w:ascii="Times New Roman" w:hAnsi="Times New Roman" w:cs="Times New Roman"/>
          <w:b/>
          <w:sz w:val="24"/>
          <w:szCs w:val="24"/>
        </w:rPr>
        <w:t xml:space="preserve">; </w:t>
      </w:r>
      <w:r>
        <w:rPr>
          <w:rFonts w:ascii="Times New Roman" w:hAnsi="Times New Roman" w:cs="Times New Roman"/>
          <w:b/>
          <w:sz w:val="24"/>
          <w:szCs w:val="24"/>
        </w:rPr>
        <w:t xml:space="preserve">General </w:t>
      </w:r>
      <w:r w:rsidR="008E55BE" w:rsidRPr="00BA41D4">
        <w:rPr>
          <w:rFonts w:ascii="Times New Roman" w:hAnsi="Times New Roman" w:cs="Times New Roman"/>
          <w:b/>
          <w:sz w:val="24"/>
          <w:szCs w:val="24"/>
        </w:rPr>
        <w:t>Prize Terms</w:t>
      </w:r>
      <w:r w:rsidR="00D90674" w:rsidRPr="00BA41D4">
        <w:rPr>
          <w:rFonts w:ascii="Times New Roman" w:hAnsi="Times New Roman" w:cs="Times New Roman"/>
          <w:sz w:val="24"/>
          <w:szCs w:val="24"/>
        </w:rPr>
        <w:t xml:space="preserve">.  </w:t>
      </w:r>
    </w:p>
    <w:p w14:paraId="2406C79A" w14:textId="77777777" w:rsidR="004C6F0C" w:rsidRPr="004C6F0C" w:rsidRDefault="004C6F0C" w:rsidP="00C234FF">
      <w:pPr>
        <w:pStyle w:val="ListParagraph"/>
        <w:jc w:val="both"/>
        <w:rPr>
          <w:rFonts w:ascii="Times New Roman" w:hAnsi="Times New Roman" w:cs="Times New Roman"/>
          <w:sz w:val="24"/>
          <w:szCs w:val="24"/>
        </w:rPr>
      </w:pPr>
    </w:p>
    <w:p w14:paraId="7FEB4DDC" w14:textId="579CC6D1" w:rsidR="00BC3568" w:rsidRPr="00BC3568" w:rsidRDefault="004C6F0C" w:rsidP="003751B9">
      <w:pPr>
        <w:pStyle w:val="ListParagraph"/>
        <w:numPr>
          <w:ilvl w:val="0"/>
          <w:numId w:val="7"/>
        </w:numPr>
        <w:tabs>
          <w:tab w:val="left" w:pos="720"/>
          <w:tab w:val="left" w:pos="1080"/>
        </w:tabs>
        <w:autoSpaceDE w:val="0"/>
        <w:autoSpaceDN w:val="0"/>
        <w:adjustRightInd w:val="0"/>
        <w:spacing w:after="0" w:line="240" w:lineRule="auto"/>
        <w:ind w:left="0" w:firstLine="720"/>
        <w:jc w:val="both"/>
        <w:rPr>
          <w:rFonts w:ascii="Times New Roman" w:hAnsi="Times New Roman" w:cs="Times New Roman"/>
          <w:b/>
          <w:sz w:val="24"/>
          <w:szCs w:val="24"/>
        </w:rPr>
      </w:pPr>
      <w:r w:rsidRPr="00BC3568">
        <w:rPr>
          <w:rFonts w:ascii="Times New Roman" w:hAnsi="Times New Roman" w:cs="Times New Roman"/>
          <w:b/>
          <w:sz w:val="24"/>
          <w:szCs w:val="24"/>
        </w:rPr>
        <w:t xml:space="preserve">Prize Description.  </w:t>
      </w:r>
      <w:r w:rsidR="00F46638" w:rsidRPr="00BC3568">
        <w:rPr>
          <w:rFonts w:ascii="Times New Roman" w:hAnsi="Times New Roman" w:cs="Times New Roman"/>
          <w:sz w:val="24"/>
          <w:szCs w:val="24"/>
        </w:rPr>
        <w:t>The Winner</w:t>
      </w:r>
      <w:r w:rsidR="00BC3568" w:rsidRPr="00BC3568">
        <w:rPr>
          <w:rFonts w:ascii="Times New Roman" w:hAnsi="Times New Roman" w:cs="Times New Roman"/>
          <w:sz w:val="24"/>
          <w:szCs w:val="24"/>
        </w:rPr>
        <w:t xml:space="preserve"> one (1) Bosch dishwasher (the “</w:t>
      </w:r>
      <w:r w:rsidR="00BC3568" w:rsidRPr="00BC3568">
        <w:rPr>
          <w:rFonts w:ascii="Times New Roman" w:hAnsi="Times New Roman" w:cs="Times New Roman"/>
          <w:b/>
          <w:bCs/>
          <w:sz w:val="24"/>
          <w:szCs w:val="24"/>
        </w:rPr>
        <w:t>Prize</w:t>
      </w:r>
      <w:r w:rsidR="00BC3568" w:rsidRPr="00BC3568">
        <w:rPr>
          <w:rFonts w:ascii="Times New Roman" w:hAnsi="Times New Roman" w:cs="Times New Roman"/>
          <w:sz w:val="24"/>
          <w:szCs w:val="24"/>
        </w:rPr>
        <w:t xml:space="preserve">”). </w:t>
      </w:r>
      <w:r w:rsidR="00BC3568">
        <w:rPr>
          <w:rFonts w:ascii="Times New Roman" w:hAnsi="Times New Roman" w:cs="Times New Roman"/>
          <w:sz w:val="24"/>
          <w:szCs w:val="24"/>
        </w:rPr>
        <w:t>D</w:t>
      </w:r>
      <w:r w:rsidR="00BC3568" w:rsidRPr="00BC3568">
        <w:rPr>
          <w:rFonts w:ascii="Times New Roman" w:hAnsi="Times New Roman" w:cs="Times New Roman"/>
          <w:sz w:val="24"/>
          <w:szCs w:val="24"/>
        </w:rPr>
        <w:t xml:space="preserve">elivery and installation </w:t>
      </w:r>
      <w:r w:rsidR="00BC3568">
        <w:rPr>
          <w:rFonts w:ascii="Times New Roman" w:hAnsi="Times New Roman" w:cs="Times New Roman"/>
          <w:sz w:val="24"/>
          <w:szCs w:val="24"/>
        </w:rPr>
        <w:t xml:space="preserve">of the dishwasher </w:t>
      </w:r>
      <w:r w:rsidR="00A62DAA">
        <w:rPr>
          <w:rFonts w:ascii="Times New Roman" w:hAnsi="Times New Roman" w:cs="Times New Roman"/>
          <w:sz w:val="24"/>
          <w:szCs w:val="24"/>
        </w:rPr>
        <w:t xml:space="preserve">by Specialty Appliance </w:t>
      </w:r>
      <w:r w:rsidR="00BC3568">
        <w:rPr>
          <w:rFonts w:ascii="Times New Roman" w:hAnsi="Times New Roman" w:cs="Times New Roman"/>
          <w:sz w:val="24"/>
          <w:szCs w:val="24"/>
        </w:rPr>
        <w:t xml:space="preserve">is </w:t>
      </w:r>
      <w:r w:rsidR="00BC3568" w:rsidRPr="00BC3568">
        <w:rPr>
          <w:rFonts w:ascii="Times New Roman" w:hAnsi="Times New Roman" w:cs="Times New Roman"/>
          <w:sz w:val="24"/>
          <w:szCs w:val="24"/>
        </w:rPr>
        <w:t xml:space="preserve">included. </w:t>
      </w:r>
      <w:r w:rsidR="00BC3568">
        <w:rPr>
          <w:rFonts w:ascii="Times New Roman" w:hAnsi="Times New Roman" w:cs="Times New Roman"/>
          <w:sz w:val="24"/>
          <w:szCs w:val="24"/>
        </w:rPr>
        <w:t>Exact model is s</w:t>
      </w:r>
      <w:r w:rsidR="00BC3568" w:rsidRPr="00BC3568">
        <w:rPr>
          <w:rFonts w:ascii="Times New Roman" w:hAnsi="Times New Roman" w:cs="Times New Roman"/>
          <w:sz w:val="24"/>
          <w:szCs w:val="24"/>
        </w:rPr>
        <w:t>ubject to availability.  Estimated delivery time is 8-12 weeks</w:t>
      </w:r>
      <w:r w:rsidR="00A62DAA">
        <w:rPr>
          <w:rFonts w:ascii="Times New Roman" w:hAnsi="Times New Roman" w:cs="Times New Roman"/>
          <w:sz w:val="24"/>
          <w:szCs w:val="24"/>
        </w:rPr>
        <w:t>,</w:t>
      </w:r>
      <w:r w:rsidR="00713E9C" w:rsidRPr="00713E9C">
        <w:rPr>
          <w:rFonts w:ascii="Times New Roman" w:hAnsi="Times New Roman" w:cs="Times New Roman"/>
          <w:color w:val="FF0000"/>
          <w:sz w:val="24"/>
          <w:szCs w:val="24"/>
        </w:rPr>
        <w:t xml:space="preserve"> </w:t>
      </w:r>
      <w:r w:rsidR="00713E9C" w:rsidRPr="00713E9C">
        <w:rPr>
          <w:rFonts w:ascii="Times New Roman" w:hAnsi="Times New Roman" w:cs="Times New Roman"/>
          <w:sz w:val="24"/>
          <w:szCs w:val="24"/>
        </w:rPr>
        <w:t>from product selection and order date</w:t>
      </w:r>
      <w:r w:rsidR="00713E9C" w:rsidRPr="00713E9C">
        <w:rPr>
          <w:rFonts w:ascii="Times New Roman" w:hAnsi="Times New Roman" w:cs="Times New Roman"/>
          <w:sz w:val="24"/>
          <w:szCs w:val="24"/>
        </w:rPr>
        <w:t>,</w:t>
      </w:r>
      <w:r w:rsidR="00A62DAA" w:rsidRPr="00713E9C">
        <w:rPr>
          <w:rFonts w:ascii="Times New Roman" w:hAnsi="Times New Roman" w:cs="Times New Roman"/>
          <w:sz w:val="24"/>
          <w:szCs w:val="24"/>
        </w:rPr>
        <w:t xml:space="preserve"> </w:t>
      </w:r>
      <w:r w:rsidR="00A62DAA">
        <w:rPr>
          <w:rFonts w:ascii="Times New Roman" w:hAnsi="Times New Roman" w:cs="Times New Roman"/>
          <w:sz w:val="24"/>
          <w:szCs w:val="24"/>
        </w:rPr>
        <w:t>but there may delays due to the COVID-19 pandemic</w:t>
      </w:r>
      <w:r w:rsidR="00BC3568" w:rsidRPr="00BC3568">
        <w:rPr>
          <w:rFonts w:ascii="Times New Roman" w:hAnsi="Times New Roman" w:cs="Times New Roman"/>
          <w:sz w:val="24"/>
          <w:szCs w:val="24"/>
        </w:rPr>
        <w:t>. Approximate Retail Value</w:t>
      </w:r>
      <w:r w:rsidR="008B6923">
        <w:rPr>
          <w:rFonts w:ascii="Times New Roman" w:hAnsi="Times New Roman" w:cs="Times New Roman"/>
          <w:sz w:val="24"/>
          <w:szCs w:val="24"/>
        </w:rPr>
        <w:t xml:space="preserve"> of the Prize is One Thousand Five Hundred Dollars (</w:t>
      </w:r>
      <w:r w:rsidR="00BC3568" w:rsidRPr="00BC3568">
        <w:rPr>
          <w:rFonts w:ascii="Times New Roman" w:hAnsi="Times New Roman" w:cs="Times New Roman"/>
          <w:sz w:val="24"/>
          <w:szCs w:val="24"/>
        </w:rPr>
        <w:t>$1,500</w:t>
      </w:r>
      <w:r w:rsidR="008B6923">
        <w:rPr>
          <w:rFonts w:ascii="Times New Roman" w:hAnsi="Times New Roman" w:cs="Times New Roman"/>
          <w:sz w:val="24"/>
          <w:szCs w:val="24"/>
        </w:rPr>
        <w:t>).</w:t>
      </w:r>
    </w:p>
    <w:p w14:paraId="0AD7DFEB" w14:textId="257E3BE2" w:rsidR="00FE57DA" w:rsidRPr="00BA21A0" w:rsidRDefault="00FE57DA" w:rsidP="00BA21A0">
      <w:pPr>
        <w:pStyle w:val="ListParagraph"/>
        <w:tabs>
          <w:tab w:val="left" w:pos="720"/>
          <w:tab w:val="left" w:pos="1080"/>
        </w:tabs>
        <w:autoSpaceDE w:val="0"/>
        <w:autoSpaceDN w:val="0"/>
        <w:adjustRightInd w:val="0"/>
        <w:spacing w:after="0" w:line="240" w:lineRule="auto"/>
        <w:jc w:val="both"/>
        <w:rPr>
          <w:rFonts w:ascii="Times New Roman" w:hAnsi="Times New Roman" w:cs="Times New Roman"/>
          <w:b/>
          <w:sz w:val="24"/>
          <w:szCs w:val="24"/>
        </w:rPr>
      </w:pPr>
    </w:p>
    <w:p w14:paraId="2EA48A0A" w14:textId="5DAE86EB" w:rsidR="00CA06AD" w:rsidRDefault="00DB61DC" w:rsidP="009F314C">
      <w:pPr>
        <w:pStyle w:val="ListParagraph"/>
        <w:numPr>
          <w:ilvl w:val="0"/>
          <w:numId w:val="7"/>
        </w:numPr>
        <w:tabs>
          <w:tab w:val="left" w:pos="72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FE57DA">
        <w:rPr>
          <w:rFonts w:ascii="Times New Roman" w:hAnsi="Times New Roman" w:cs="Times New Roman"/>
          <w:b/>
          <w:sz w:val="24"/>
          <w:szCs w:val="24"/>
        </w:rPr>
        <w:t xml:space="preserve">General Prize Term.  </w:t>
      </w:r>
      <w:r w:rsidR="004C6F0C" w:rsidRPr="00FE57DA">
        <w:rPr>
          <w:rFonts w:ascii="Times New Roman" w:hAnsi="Times New Roman" w:cs="Times New Roman"/>
          <w:sz w:val="24"/>
          <w:szCs w:val="24"/>
        </w:rPr>
        <w:t xml:space="preserve">The right to receive a </w:t>
      </w:r>
      <w:r w:rsidR="00781728">
        <w:rPr>
          <w:rFonts w:ascii="Times New Roman" w:hAnsi="Times New Roman" w:cs="Times New Roman"/>
          <w:sz w:val="24"/>
          <w:szCs w:val="24"/>
        </w:rPr>
        <w:t>P</w:t>
      </w:r>
      <w:r w:rsidR="004C6F0C" w:rsidRPr="00FE57DA">
        <w:rPr>
          <w:rFonts w:ascii="Times New Roman" w:hAnsi="Times New Roman" w:cs="Times New Roman"/>
          <w:sz w:val="24"/>
          <w:szCs w:val="24"/>
        </w:rPr>
        <w:t>rize</w:t>
      </w:r>
      <w:r w:rsidR="002C3C55">
        <w:rPr>
          <w:rFonts w:ascii="Times New Roman" w:hAnsi="Times New Roman" w:cs="Times New Roman"/>
          <w:sz w:val="24"/>
          <w:szCs w:val="24"/>
        </w:rPr>
        <w:t xml:space="preserve"> </w:t>
      </w:r>
      <w:r w:rsidR="004C6F0C" w:rsidRPr="00FE57DA">
        <w:rPr>
          <w:rFonts w:ascii="Times New Roman" w:hAnsi="Times New Roman" w:cs="Times New Roman"/>
          <w:sz w:val="24"/>
          <w:szCs w:val="24"/>
        </w:rPr>
        <w:t xml:space="preserve">is non-transferable and non-assignable. No cash redemption </w:t>
      </w:r>
      <w:r w:rsidR="00301C74">
        <w:rPr>
          <w:rFonts w:ascii="Times New Roman" w:hAnsi="Times New Roman" w:cs="Times New Roman"/>
          <w:sz w:val="24"/>
          <w:szCs w:val="24"/>
        </w:rPr>
        <w:t xml:space="preserve">of a Prize </w:t>
      </w:r>
      <w:r w:rsidR="004C6F0C" w:rsidRPr="00FE57DA">
        <w:rPr>
          <w:rFonts w:ascii="Times New Roman" w:hAnsi="Times New Roman" w:cs="Times New Roman"/>
          <w:sz w:val="24"/>
          <w:szCs w:val="24"/>
        </w:rPr>
        <w:t>is permitted</w:t>
      </w:r>
      <w:r w:rsidR="002109EC">
        <w:rPr>
          <w:rFonts w:ascii="Times New Roman" w:hAnsi="Times New Roman" w:cs="Times New Roman"/>
          <w:sz w:val="24"/>
          <w:szCs w:val="24"/>
        </w:rPr>
        <w:t>.</w:t>
      </w:r>
      <w:r w:rsidR="004C6F0C" w:rsidRPr="00FE57DA">
        <w:rPr>
          <w:rFonts w:ascii="Times New Roman" w:hAnsi="Times New Roman" w:cs="Times New Roman"/>
          <w:sz w:val="24"/>
          <w:szCs w:val="24"/>
        </w:rPr>
        <w:t xml:space="preserve"> </w:t>
      </w:r>
      <w:r w:rsidR="006E3F06">
        <w:rPr>
          <w:rFonts w:ascii="Times New Roman" w:hAnsi="Times New Roman" w:cs="Times New Roman"/>
          <w:sz w:val="24"/>
          <w:szCs w:val="24"/>
        </w:rPr>
        <w:t>Sponsor</w:t>
      </w:r>
      <w:r w:rsidR="002109EC">
        <w:rPr>
          <w:rFonts w:ascii="Times New Roman" w:hAnsi="Times New Roman" w:cs="Times New Roman"/>
          <w:sz w:val="24"/>
          <w:szCs w:val="24"/>
        </w:rPr>
        <w:t xml:space="preserve"> </w:t>
      </w:r>
      <w:r w:rsidR="004C6F0C" w:rsidRPr="00FE57DA">
        <w:rPr>
          <w:rFonts w:ascii="Times New Roman" w:hAnsi="Times New Roman" w:cs="Times New Roman"/>
          <w:sz w:val="24"/>
          <w:szCs w:val="24"/>
        </w:rPr>
        <w:t xml:space="preserve">reserves the right to substitute the prize (or any portion thereof) with one of comparable or greater value at its sole and absolute discretion. </w:t>
      </w:r>
      <w:r w:rsidRPr="00FE57DA">
        <w:rPr>
          <w:rFonts w:ascii="Times New Roman" w:hAnsi="Times New Roman" w:cs="Times New Roman"/>
          <w:sz w:val="24"/>
          <w:szCs w:val="24"/>
        </w:rPr>
        <w:t xml:space="preserve">In addition to the above, </w:t>
      </w:r>
      <w:r w:rsidR="004C6F0C" w:rsidRPr="00FE57DA">
        <w:rPr>
          <w:rFonts w:ascii="Times New Roman" w:hAnsi="Times New Roman" w:cs="Times New Roman"/>
          <w:sz w:val="24"/>
          <w:szCs w:val="24"/>
        </w:rPr>
        <w:t>a</w:t>
      </w:r>
      <w:r w:rsidR="006F7B27" w:rsidRPr="00FE57DA">
        <w:rPr>
          <w:rFonts w:ascii="Times New Roman" w:hAnsi="Times New Roman" w:cs="Times New Roman"/>
          <w:sz w:val="24"/>
          <w:szCs w:val="24"/>
        </w:rPr>
        <w:t>ll costs and expenses associated with the</w:t>
      </w:r>
      <w:r w:rsidR="005315EF" w:rsidRPr="00FE57DA">
        <w:rPr>
          <w:rFonts w:ascii="Times New Roman" w:hAnsi="Times New Roman" w:cs="Times New Roman"/>
          <w:sz w:val="24"/>
          <w:szCs w:val="24"/>
        </w:rPr>
        <w:t xml:space="preserve"> </w:t>
      </w:r>
      <w:r w:rsidR="008B3BDD" w:rsidRPr="00FE57DA">
        <w:rPr>
          <w:rFonts w:ascii="Times New Roman" w:hAnsi="Times New Roman" w:cs="Times New Roman"/>
          <w:sz w:val="24"/>
          <w:szCs w:val="24"/>
        </w:rPr>
        <w:t>prize</w:t>
      </w:r>
      <w:r w:rsidR="005166BE" w:rsidRPr="00FE57DA">
        <w:rPr>
          <w:rFonts w:ascii="Times New Roman" w:hAnsi="Times New Roman" w:cs="Times New Roman"/>
          <w:sz w:val="24"/>
          <w:szCs w:val="24"/>
        </w:rPr>
        <w:t xml:space="preserve"> </w:t>
      </w:r>
      <w:r w:rsidR="006E3F06">
        <w:rPr>
          <w:rFonts w:ascii="Times New Roman" w:hAnsi="Times New Roman" w:cs="Times New Roman"/>
          <w:sz w:val="24"/>
          <w:szCs w:val="24"/>
        </w:rPr>
        <w:t xml:space="preserve">acceptance </w:t>
      </w:r>
      <w:r w:rsidR="006F7B27" w:rsidRPr="00FE57DA">
        <w:rPr>
          <w:rFonts w:ascii="Times New Roman" w:hAnsi="Times New Roman" w:cs="Times New Roman"/>
          <w:sz w:val="24"/>
          <w:szCs w:val="24"/>
        </w:rPr>
        <w:t>and use not specified herein as being provided</w:t>
      </w:r>
      <w:r w:rsidR="006E3F06">
        <w:rPr>
          <w:rFonts w:ascii="Times New Roman" w:hAnsi="Times New Roman" w:cs="Times New Roman"/>
          <w:sz w:val="24"/>
          <w:szCs w:val="24"/>
        </w:rPr>
        <w:t>,</w:t>
      </w:r>
      <w:r w:rsidR="006F7B27" w:rsidRPr="00FE57DA">
        <w:rPr>
          <w:rFonts w:ascii="Times New Roman" w:hAnsi="Times New Roman" w:cs="Times New Roman"/>
          <w:sz w:val="24"/>
          <w:szCs w:val="24"/>
        </w:rPr>
        <w:t xml:space="preserve"> incurred by</w:t>
      </w:r>
      <w:r w:rsidR="005315EF" w:rsidRPr="00FE57DA">
        <w:rPr>
          <w:rFonts w:ascii="Times New Roman" w:hAnsi="Times New Roman" w:cs="Times New Roman"/>
          <w:sz w:val="24"/>
          <w:szCs w:val="24"/>
        </w:rPr>
        <w:t xml:space="preserve"> </w:t>
      </w:r>
      <w:r w:rsidR="004C6F0C" w:rsidRPr="00FE57DA">
        <w:rPr>
          <w:rFonts w:ascii="Times New Roman" w:hAnsi="Times New Roman" w:cs="Times New Roman"/>
          <w:sz w:val="24"/>
          <w:szCs w:val="24"/>
        </w:rPr>
        <w:t xml:space="preserve">a winner after </w:t>
      </w:r>
      <w:r w:rsidR="006F7B27" w:rsidRPr="00FE57DA">
        <w:rPr>
          <w:rFonts w:ascii="Times New Roman" w:hAnsi="Times New Roman" w:cs="Times New Roman"/>
          <w:sz w:val="24"/>
          <w:szCs w:val="24"/>
        </w:rPr>
        <w:t>accepting and making use of</w:t>
      </w:r>
      <w:r w:rsidR="008B3BDD" w:rsidRPr="00FE57DA">
        <w:rPr>
          <w:rFonts w:ascii="Times New Roman" w:hAnsi="Times New Roman" w:cs="Times New Roman"/>
          <w:sz w:val="24"/>
          <w:szCs w:val="24"/>
        </w:rPr>
        <w:t xml:space="preserve"> </w:t>
      </w:r>
      <w:r w:rsidR="004C6F0C" w:rsidRPr="00FE57DA">
        <w:rPr>
          <w:rFonts w:ascii="Times New Roman" w:hAnsi="Times New Roman" w:cs="Times New Roman"/>
          <w:sz w:val="24"/>
          <w:szCs w:val="24"/>
        </w:rPr>
        <w:t>a prize</w:t>
      </w:r>
      <w:r w:rsidR="005166BE" w:rsidRPr="00FE57DA">
        <w:rPr>
          <w:rFonts w:ascii="Times New Roman" w:hAnsi="Times New Roman" w:cs="Times New Roman"/>
          <w:sz w:val="24"/>
          <w:szCs w:val="24"/>
        </w:rPr>
        <w:t xml:space="preserve"> </w:t>
      </w:r>
      <w:r w:rsidR="006F7B27" w:rsidRPr="00FE57DA">
        <w:rPr>
          <w:rFonts w:ascii="Times New Roman" w:hAnsi="Times New Roman" w:cs="Times New Roman"/>
          <w:sz w:val="24"/>
          <w:szCs w:val="24"/>
        </w:rPr>
        <w:t>are</w:t>
      </w:r>
      <w:r w:rsidR="006E3F06">
        <w:rPr>
          <w:rFonts w:ascii="Times New Roman" w:hAnsi="Times New Roman" w:cs="Times New Roman"/>
          <w:sz w:val="24"/>
          <w:szCs w:val="24"/>
        </w:rPr>
        <w:t xml:space="preserve"> </w:t>
      </w:r>
      <w:r w:rsidR="006F7B27" w:rsidRPr="00FE57DA">
        <w:rPr>
          <w:rFonts w:ascii="Times New Roman" w:hAnsi="Times New Roman" w:cs="Times New Roman"/>
          <w:sz w:val="24"/>
          <w:szCs w:val="24"/>
        </w:rPr>
        <w:t>the sole responsibility of</w:t>
      </w:r>
      <w:r w:rsidR="005315EF" w:rsidRPr="00FE57DA">
        <w:rPr>
          <w:rFonts w:ascii="Times New Roman" w:hAnsi="Times New Roman" w:cs="Times New Roman"/>
          <w:sz w:val="24"/>
          <w:szCs w:val="24"/>
        </w:rPr>
        <w:t xml:space="preserve"> </w:t>
      </w:r>
      <w:r w:rsidR="009751C9">
        <w:rPr>
          <w:rFonts w:ascii="Times New Roman" w:hAnsi="Times New Roman" w:cs="Times New Roman"/>
          <w:sz w:val="24"/>
          <w:szCs w:val="24"/>
        </w:rPr>
        <w:t>the w</w:t>
      </w:r>
      <w:r w:rsidR="006F7B27" w:rsidRPr="00FE57DA">
        <w:rPr>
          <w:rFonts w:ascii="Times New Roman" w:hAnsi="Times New Roman" w:cs="Times New Roman"/>
          <w:sz w:val="24"/>
          <w:szCs w:val="24"/>
        </w:rPr>
        <w:t>inner</w:t>
      </w:r>
      <w:r w:rsidR="00B52ED3">
        <w:rPr>
          <w:rFonts w:ascii="Times New Roman" w:hAnsi="Times New Roman" w:cs="Times New Roman"/>
          <w:sz w:val="24"/>
          <w:szCs w:val="24"/>
        </w:rPr>
        <w:t>.</w:t>
      </w:r>
      <w:r w:rsidR="009751C9">
        <w:rPr>
          <w:rFonts w:ascii="Times New Roman" w:hAnsi="Times New Roman" w:cs="Times New Roman"/>
          <w:sz w:val="24"/>
          <w:szCs w:val="24"/>
        </w:rPr>
        <w:t xml:space="preserve"> </w:t>
      </w:r>
      <w:r w:rsidR="006F7B27" w:rsidRPr="00FE57DA">
        <w:rPr>
          <w:rFonts w:ascii="Times New Roman" w:hAnsi="Times New Roman" w:cs="Times New Roman"/>
          <w:sz w:val="24"/>
          <w:szCs w:val="24"/>
        </w:rPr>
        <w:t xml:space="preserve"> All federal, state, or local taxes associated</w:t>
      </w:r>
      <w:r w:rsidR="005315EF" w:rsidRPr="00FE57DA">
        <w:rPr>
          <w:rFonts w:ascii="Times New Roman" w:hAnsi="Times New Roman" w:cs="Times New Roman"/>
          <w:sz w:val="24"/>
          <w:szCs w:val="24"/>
        </w:rPr>
        <w:t xml:space="preserve"> </w:t>
      </w:r>
      <w:r w:rsidR="006F7B27" w:rsidRPr="00FE57DA">
        <w:rPr>
          <w:rFonts w:ascii="Times New Roman" w:hAnsi="Times New Roman" w:cs="Times New Roman"/>
          <w:sz w:val="24"/>
          <w:szCs w:val="24"/>
        </w:rPr>
        <w:t xml:space="preserve">with </w:t>
      </w:r>
      <w:r w:rsidR="008B3BDD" w:rsidRPr="00FE57DA">
        <w:rPr>
          <w:rFonts w:ascii="Times New Roman" w:hAnsi="Times New Roman" w:cs="Times New Roman"/>
          <w:sz w:val="24"/>
          <w:szCs w:val="24"/>
        </w:rPr>
        <w:t xml:space="preserve">the </w:t>
      </w:r>
      <w:r w:rsidR="00190FEC">
        <w:rPr>
          <w:rFonts w:ascii="Times New Roman" w:hAnsi="Times New Roman" w:cs="Times New Roman"/>
          <w:sz w:val="24"/>
          <w:szCs w:val="24"/>
        </w:rPr>
        <w:t>P</w:t>
      </w:r>
      <w:r w:rsidR="008B3BDD" w:rsidRPr="00FE57DA">
        <w:rPr>
          <w:rFonts w:ascii="Times New Roman" w:hAnsi="Times New Roman" w:cs="Times New Roman"/>
          <w:sz w:val="24"/>
          <w:szCs w:val="24"/>
        </w:rPr>
        <w:t>rize award</w:t>
      </w:r>
      <w:r w:rsidR="009253D5">
        <w:rPr>
          <w:rFonts w:ascii="Times New Roman" w:hAnsi="Times New Roman" w:cs="Times New Roman"/>
          <w:sz w:val="24"/>
          <w:szCs w:val="24"/>
        </w:rPr>
        <w:t xml:space="preserve"> </w:t>
      </w:r>
      <w:r w:rsidR="008B3BDD" w:rsidRPr="00FE57DA">
        <w:rPr>
          <w:rFonts w:ascii="Times New Roman" w:hAnsi="Times New Roman" w:cs="Times New Roman"/>
          <w:sz w:val="24"/>
          <w:szCs w:val="24"/>
        </w:rPr>
        <w:t xml:space="preserve">in connection with the </w:t>
      </w:r>
      <w:r w:rsidR="00795247">
        <w:rPr>
          <w:rFonts w:ascii="Times New Roman" w:hAnsi="Times New Roman" w:cs="Times New Roman"/>
          <w:sz w:val="24"/>
          <w:szCs w:val="24"/>
        </w:rPr>
        <w:t>Promotion</w:t>
      </w:r>
      <w:r w:rsidR="008B3BDD" w:rsidRPr="00FE57DA">
        <w:rPr>
          <w:rFonts w:ascii="Times New Roman" w:hAnsi="Times New Roman" w:cs="Times New Roman"/>
          <w:sz w:val="24"/>
          <w:szCs w:val="24"/>
        </w:rPr>
        <w:t xml:space="preserve"> </w:t>
      </w:r>
      <w:r w:rsidR="006F7B27" w:rsidRPr="00FE57DA">
        <w:rPr>
          <w:rFonts w:ascii="Times New Roman" w:hAnsi="Times New Roman" w:cs="Times New Roman"/>
          <w:sz w:val="24"/>
          <w:szCs w:val="24"/>
        </w:rPr>
        <w:t xml:space="preserve">are each </w:t>
      </w:r>
      <w:r w:rsidR="00FE57DA">
        <w:rPr>
          <w:rFonts w:ascii="Times New Roman" w:hAnsi="Times New Roman" w:cs="Times New Roman"/>
          <w:sz w:val="24"/>
          <w:szCs w:val="24"/>
        </w:rPr>
        <w:t>w</w:t>
      </w:r>
      <w:r w:rsidR="006F7B27" w:rsidRPr="00FE57DA">
        <w:rPr>
          <w:rFonts w:ascii="Times New Roman" w:hAnsi="Times New Roman" w:cs="Times New Roman"/>
          <w:sz w:val="24"/>
          <w:szCs w:val="24"/>
        </w:rPr>
        <w:t>inner</w:t>
      </w:r>
      <w:r w:rsidR="00FE57DA">
        <w:rPr>
          <w:rFonts w:ascii="Times New Roman" w:hAnsi="Times New Roman" w:cs="Times New Roman"/>
          <w:sz w:val="24"/>
          <w:szCs w:val="24"/>
        </w:rPr>
        <w:t>’</w:t>
      </w:r>
      <w:r w:rsidR="006F7B27" w:rsidRPr="00FE57DA">
        <w:rPr>
          <w:rFonts w:ascii="Times New Roman" w:hAnsi="Times New Roman" w:cs="Times New Roman"/>
          <w:sz w:val="24"/>
          <w:szCs w:val="24"/>
        </w:rPr>
        <w:t>s responsibility. A form 1099 may</w:t>
      </w:r>
      <w:r w:rsidR="00D90674" w:rsidRPr="00FE57DA">
        <w:rPr>
          <w:rFonts w:ascii="Times New Roman" w:hAnsi="Times New Roman" w:cs="Times New Roman"/>
          <w:sz w:val="24"/>
          <w:szCs w:val="24"/>
        </w:rPr>
        <w:t xml:space="preserve"> </w:t>
      </w:r>
      <w:r w:rsidR="006F7B27" w:rsidRPr="00FE57DA">
        <w:rPr>
          <w:rFonts w:ascii="Times New Roman" w:hAnsi="Times New Roman" w:cs="Times New Roman"/>
          <w:sz w:val="24"/>
          <w:szCs w:val="24"/>
        </w:rPr>
        <w:t xml:space="preserve">be issued based on the value of the </w:t>
      </w:r>
      <w:r w:rsidR="00190FEC">
        <w:rPr>
          <w:rFonts w:ascii="Times New Roman" w:hAnsi="Times New Roman" w:cs="Times New Roman"/>
          <w:sz w:val="24"/>
          <w:szCs w:val="24"/>
        </w:rPr>
        <w:t>P</w:t>
      </w:r>
      <w:r w:rsidR="006F7B27" w:rsidRPr="00FE57DA">
        <w:rPr>
          <w:rFonts w:ascii="Times New Roman" w:hAnsi="Times New Roman" w:cs="Times New Roman"/>
          <w:sz w:val="24"/>
          <w:szCs w:val="24"/>
        </w:rPr>
        <w:t>rize</w:t>
      </w:r>
      <w:r w:rsidR="009253D5">
        <w:rPr>
          <w:rFonts w:ascii="Times New Roman" w:hAnsi="Times New Roman" w:cs="Times New Roman"/>
          <w:sz w:val="24"/>
          <w:szCs w:val="24"/>
        </w:rPr>
        <w:t xml:space="preserve"> </w:t>
      </w:r>
      <w:r w:rsidR="006F7B27" w:rsidRPr="00FE57DA">
        <w:rPr>
          <w:rFonts w:ascii="Times New Roman" w:hAnsi="Times New Roman" w:cs="Times New Roman"/>
          <w:sz w:val="24"/>
          <w:szCs w:val="24"/>
        </w:rPr>
        <w:t>as required by law.</w:t>
      </w:r>
      <w:r w:rsidR="009253D5">
        <w:rPr>
          <w:rFonts w:ascii="Times New Roman" w:hAnsi="Times New Roman" w:cs="Times New Roman"/>
          <w:sz w:val="24"/>
          <w:szCs w:val="24"/>
        </w:rPr>
        <w:t xml:space="preserve"> </w:t>
      </w:r>
      <w:r w:rsidR="008E55BE" w:rsidRPr="00FE57DA">
        <w:rPr>
          <w:rFonts w:ascii="Times New Roman" w:hAnsi="Times New Roman" w:cs="Times New Roman"/>
          <w:sz w:val="24"/>
          <w:szCs w:val="24"/>
        </w:rPr>
        <w:t xml:space="preserve">Winner </w:t>
      </w:r>
      <w:r w:rsidR="00FE57DA">
        <w:rPr>
          <w:rFonts w:ascii="Times New Roman" w:hAnsi="Times New Roman" w:cs="Times New Roman"/>
          <w:sz w:val="24"/>
          <w:szCs w:val="24"/>
        </w:rPr>
        <w:t xml:space="preserve">will </w:t>
      </w:r>
      <w:r w:rsidR="008E55BE" w:rsidRPr="00FE57DA">
        <w:rPr>
          <w:rFonts w:ascii="Times New Roman" w:hAnsi="Times New Roman" w:cs="Times New Roman"/>
          <w:sz w:val="24"/>
          <w:szCs w:val="24"/>
        </w:rPr>
        <w:t>be required to execute and return any required affidavit of eligibility and/or liability/publicity release</w:t>
      </w:r>
      <w:r w:rsidR="00FE57DA">
        <w:rPr>
          <w:rFonts w:ascii="Times New Roman" w:hAnsi="Times New Roman" w:cs="Times New Roman"/>
          <w:sz w:val="24"/>
          <w:szCs w:val="24"/>
        </w:rPr>
        <w:t xml:space="preserve"> (and, if requested, agrees to comply with any additional reasonable requests from Sponsor to establish </w:t>
      </w:r>
      <w:r w:rsidR="009253D5">
        <w:rPr>
          <w:rFonts w:ascii="Times New Roman" w:hAnsi="Times New Roman" w:cs="Times New Roman"/>
          <w:sz w:val="24"/>
          <w:szCs w:val="24"/>
        </w:rPr>
        <w:t xml:space="preserve">a </w:t>
      </w:r>
      <w:r w:rsidR="00FE57DA">
        <w:rPr>
          <w:rFonts w:ascii="Times New Roman" w:hAnsi="Times New Roman" w:cs="Times New Roman"/>
          <w:sz w:val="24"/>
          <w:szCs w:val="24"/>
        </w:rPr>
        <w:t xml:space="preserve">winner’s eligibility, including those required for Sponsor to comply with the terms of any insurance policy Sponsor may </w:t>
      </w:r>
      <w:r w:rsidR="00480A4A">
        <w:rPr>
          <w:rFonts w:ascii="Times New Roman" w:hAnsi="Times New Roman" w:cs="Times New Roman"/>
          <w:sz w:val="24"/>
          <w:szCs w:val="24"/>
        </w:rPr>
        <w:t>obtain</w:t>
      </w:r>
      <w:r w:rsidR="00FE57DA">
        <w:rPr>
          <w:rFonts w:ascii="Times New Roman" w:hAnsi="Times New Roman" w:cs="Times New Roman"/>
          <w:sz w:val="24"/>
          <w:szCs w:val="24"/>
        </w:rPr>
        <w:t xml:space="preserve"> in connection with the </w:t>
      </w:r>
      <w:r w:rsidR="00DF0A37">
        <w:rPr>
          <w:rFonts w:ascii="Times New Roman" w:hAnsi="Times New Roman" w:cs="Times New Roman"/>
          <w:sz w:val="24"/>
          <w:szCs w:val="24"/>
        </w:rPr>
        <w:t>Promotion</w:t>
      </w:r>
      <w:r w:rsidR="00FE57DA">
        <w:rPr>
          <w:rFonts w:ascii="Times New Roman" w:hAnsi="Times New Roman" w:cs="Times New Roman"/>
          <w:sz w:val="24"/>
          <w:szCs w:val="24"/>
        </w:rPr>
        <w:t>)</w:t>
      </w:r>
      <w:r w:rsidR="008E55BE" w:rsidRPr="00FE57DA">
        <w:rPr>
          <w:rFonts w:ascii="Times New Roman" w:hAnsi="Times New Roman" w:cs="Times New Roman"/>
          <w:sz w:val="24"/>
          <w:szCs w:val="24"/>
        </w:rPr>
        <w:t xml:space="preserve">.  To the extent requested, all such forms will be completed and returned </w:t>
      </w:r>
      <w:r w:rsidR="00F25530" w:rsidRPr="00FE57DA">
        <w:rPr>
          <w:rFonts w:ascii="Times New Roman" w:hAnsi="Times New Roman" w:cs="Times New Roman"/>
          <w:sz w:val="24"/>
          <w:szCs w:val="24"/>
        </w:rPr>
        <w:t xml:space="preserve">within </w:t>
      </w:r>
      <w:r w:rsidR="00427F3D">
        <w:rPr>
          <w:rFonts w:ascii="Times New Roman" w:hAnsi="Times New Roman" w:cs="Times New Roman"/>
          <w:sz w:val="24"/>
          <w:szCs w:val="24"/>
        </w:rPr>
        <w:t>fourteen (</w:t>
      </w:r>
      <w:r w:rsidR="00DB078A">
        <w:rPr>
          <w:rFonts w:ascii="Times New Roman" w:hAnsi="Times New Roman" w:cs="Times New Roman"/>
          <w:sz w:val="24"/>
          <w:szCs w:val="24"/>
        </w:rPr>
        <w:t>14</w:t>
      </w:r>
      <w:r w:rsidR="00427F3D">
        <w:rPr>
          <w:rFonts w:ascii="Times New Roman" w:hAnsi="Times New Roman" w:cs="Times New Roman"/>
          <w:sz w:val="24"/>
          <w:szCs w:val="24"/>
        </w:rPr>
        <w:t>)</w:t>
      </w:r>
      <w:r w:rsidR="00DB078A">
        <w:rPr>
          <w:rFonts w:ascii="Times New Roman" w:hAnsi="Times New Roman" w:cs="Times New Roman"/>
          <w:sz w:val="24"/>
          <w:szCs w:val="24"/>
        </w:rPr>
        <w:t xml:space="preserve"> days</w:t>
      </w:r>
      <w:r w:rsidR="00FE57DA">
        <w:rPr>
          <w:rFonts w:ascii="Times New Roman" w:hAnsi="Times New Roman" w:cs="Times New Roman"/>
          <w:sz w:val="24"/>
          <w:szCs w:val="24"/>
        </w:rPr>
        <w:t xml:space="preserve"> or Sponsor may disqualify a w</w:t>
      </w:r>
      <w:r w:rsidR="008E55BE" w:rsidRPr="00FE57DA">
        <w:rPr>
          <w:rFonts w:ascii="Times New Roman" w:hAnsi="Times New Roman" w:cs="Times New Roman"/>
          <w:sz w:val="24"/>
          <w:szCs w:val="24"/>
        </w:rPr>
        <w:t xml:space="preserve">inner.  </w:t>
      </w:r>
      <w:r w:rsidR="00EB45EE" w:rsidRPr="00FE57DA">
        <w:rPr>
          <w:rFonts w:ascii="Times New Roman" w:hAnsi="Times New Roman" w:cs="Times New Roman"/>
          <w:sz w:val="24"/>
          <w:szCs w:val="24"/>
        </w:rPr>
        <w:t xml:space="preserve">  </w:t>
      </w:r>
    </w:p>
    <w:p w14:paraId="4FFD192F" w14:textId="1426C0FC" w:rsidR="00B04379" w:rsidRPr="00480441" w:rsidRDefault="00B04379" w:rsidP="00480441">
      <w:pPr>
        <w:pStyle w:val="ListParagraph"/>
        <w:tabs>
          <w:tab w:val="left" w:pos="720"/>
          <w:tab w:val="left" w:pos="1080"/>
        </w:tabs>
        <w:autoSpaceDE w:val="0"/>
        <w:autoSpaceDN w:val="0"/>
        <w:adjustRightInd w:val="0"/>
        <w:spacing w:after="0" w:line="240" w:lineRule="auto"/>
        <w:jc w:val="both"/>
        <w:rPr>
          <w:rFonts w:ascii="Times New Roman" w:hAnsi="Times New Roman"/>
          <w:sz w:val="24"/>
        </w:rPr>
      </w:pPr>
    </w:p>
    <w:p w14:paraId="795061EB" w14:textId="3B44F7D9" w:rsidR="008E55BE" w:rsidRPr="009751C9" w:rsidRDefault="008E55BE" w:rsidP="00480441">
      <w:pPr>
        <w:pStyle w:val="ListParagraph"/>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035164">
        <w:rPr>
          <w:rFonts w:ascii="Times New Roman" w:hAnsi="Times New Roman" w:cs="Times New Roman"/>
          <w:b/>
          <w:sz w:val="24"/>
          <w:szCs w:val="24"/>
        </w:rPr>
        <w:t>Privacy Policy</w:t>
      </w:r>
      <w:r w:rsidRPr="00035164">
        <w:rPr>
          <w:rFonts w:ascii="Times New Roman" w:hAnsi="Times New Roman" w:cs="Times New Roman"/>
          <w:sz w:val="24"/>
          <w:szCs w:val="24"/>
        </w:rPr>
        <w:t xml:space="preserve">.  Any personally identifiable information collected during </w:t>
      </w:r>
      <w:r w:rsidR="00FE57DA" w:rsidRPr="00035164">
        <w:rPr>
          <w:rFonts w:ascii="Times New Roman" w:hAnsi="Times New Roman" w:cs="Times New Roman"/>
          <w:sz w:val="24"/>
          <w:szCs w:val="24"/>
        </w:rPr>
        <w:t xml:space="preserve">a </w:t>
      </w:r>
      <w:r w:rsidR="008D6BCD">
        <w:rPr>
          <w:rFonts w:ascii="Times New Roman" w:hAnsi="Times New Roman" w:cs="Times New Roman"/>
          <w:sz w:val="24"/>
          <w:szCs w:val="24"/>
        </w:rPr>
        <w:t>Finalist</w:t>
      </w:r>
      <w:r w:rsidR="00FE57DA" w:rsidRPr="00035164">
        <w:rPr>
          <w:rFonts w:ascii="Times New Roman" w:hAnsi="Times New Roman" w:cs="Times New Roman"/>
          <w:sz w:val="24"/>
          <w:szCs w:val="24"/>
        </w:rPr>
        <w:t>’s</w:t>
      </w:r>
      <w:r w:rsidRPr="00035164">
        <w:rPr>
          <w:rFonts w:ascii="Times New Roman" w:hAnsi="Times New Roman" w:cs="Times New Roman"/>
          <w:sz w:val="24"/>
          <w:szCs w:val="24"/>
        </w:rPr>
        <w:t xml:space="preserve"> participation in the </w:t>
      </w:r>
      <w:r w:rsidR="00DF0A37">
        <w:rPr>
          <w:rFonts w:ascii="Times New Roman" w:hAnsi="Times New Roman" w:cs="Times New Roman"/>
          <w:sz w:val="24"/>
          <w:szCs w:val="24"/>
        </w:rPr>
        <w:t>Promotion</w:t>
      </w:r>
      <w:r w:rsidR="002109EC">
        <w:rPr>
          <w:rFonts w:ascii="Times New Roman" w:hAnsi="Times New Roman" w:cs="Times New Roman"/>
          <w:sz w:val="24"/>
          <w:szCs w:val="24"/>
        </w:rPr>
        <w:t xml:space="preserve"> </w:t>
      </w:r>
      <w:r w:rsidRPr="00035164">
        <w:rPr>
          <w:rFonts w:ascii="Times New Roman" w:hAnsi="Times New Roman" w:cs="Times New Roman"/>
          <w:sz w:val="24"/>
          <w:szCs w:val="24"/>
        </w:rPr>
        <w:t xml:space="preserve">will be collected by </w:t>
      </w:r>
      <w:r w:rsidR="009253D5">
        <w:rPr>
          <w:rFonts w:ascii="Times New Roman" w:hAnsi="Times New Roman" w:cs="Times New Roman"/>
          <w:sz w:val="24"/>
          <w:szCs w:val="24"/>
        </w:rPr>
        <w:t>Sponsor</w:t>
      </w:r>
      <w:r w:rsidRPr="00035164">
        <w:rPr>
          <w:rFonts w:ascii="Times New Roman" w:hAnsi="Times New Roman" w:cs="Times New Roman"/>
          <w:sz w:val="24"/>
          <w:szCs w:val="24"/>
        </w:rPr>
        <w:t xml:space="preserve"> and used by </w:t>
      </w:r>
      <w:r w:rsidR="009253D5">
        <w:rPr>
          <w:rFonts w:ascii="Times New Roman" w:hAnsi="Times New Roman" w:cs="Times New Roman"/>
          <w:sz w:val="24"/>
          <w:szCs w:val="24"/>
        </w:rPr>
        <w:t>Sponsor</w:t>
      </w:r>
      <w:r w:rsidRPr="00035164">
        <w:rPr>
          <w:rFonts w:ascii="Times New Roman" w:hAnsi="Times New Roman" w:cs="Times New Roman"/>
          <w:sz w:val="24"/>
          <w:szCs w:val="24"/>
        </w:rPr>
        <w:t xml:space="preserve"> (</w:t>
      </w:r>
      <w:proofErr w:type="spellStart"/>
      <w:r w:rsidRPr="00035164">
        <w:rPr>
          <w:rFonts w:ascii="Times New Roman" w:hAnsi="Times New Roman" w:cs="Times New Roman"/>
          <w:sz w:val="24"/>
          <w:szCs w:val="24"/>
        </w:rPr>
        <w:t>i</w:t>
      </w:r>
      <w:proofErr w:type="spellEnd"/>
      <w:r w:rsidRPr="00035164">
        <w:rPr>
          <w:rFonts w:ascii="Times New Roman" w:hAnsi="Times New Roman" w:cs="Times New Roman"/>
          <w:sz w:val="24"/>
          <w:szCs w:val="24"/>
        </w:rPr>
        <w:t xml:space="preserve">) for purposes of proper administration and fulfillment of the </w:t>
      </w:r>
      <w:r w:rsidR="00DF0A37">
        <w:rPr>
          <w:rFonts w:ascii="Times New Roman" w:hAnsi="Times New Roman" w:cs="Times New Roman"/>
          <w:sz w:val="24"/>
          <w:szCs w:val="24"/>
        </w:rPr>
        <w:t>Promotion</w:t>
      </w:r>
      <w:r w:rsidRPr="00035164">
        <w:rPr>
          <w:rFonts w:ascii="Times New Roman" w:hAnsi="Times New Roman" w:cs="Times New Roman"/>
          <w:sz w:val="24"/>
          <w:szCs w:val="24"/>
        </w:rPr>
        <w:t xml:space="preserve"> as described in these Official Rules, and (ii) as described in </w:t>
      </w:r>
      <w:r w:rsidR="009253D5">
        <w:rPr>
          <w:rFonts w:ascii="Times New Roman" w:hAnsi="Times New Roman" w:cs="Times New Roman"/>
          <w:sz w:val="24"/>
          <w:szCs w:val="24"/>
        </w:rPr>
        <w:t>Sponsor’s</w:t>
      </w:r>
      <w:r w:rsidRPr="00035164">
        <w:rPr>
          <w:rFonts w:ascii="Times New Roman" w:hAnsi="Times New Roman" w:cs="Times New Roman"/>
          <w:sz w:val="24"/>
          <w:szCs w:val="24"/>
        </w:rPr>
        <w:t xml:space="preserve"> privacy polic</w:t>
      </w:r>
      <w:r w:rsidR="002109EC">
        <w:rPr>
          <w:rFonts w:ascii="Times New Roman" w:hAnsi="Times New Roman" w:cs="Times New Roman"/>
          <w:sz w:val="24"/>
          <w:szCs w:val="24"/>
        </w:rPr>
        <w:t xml:space="preserve">y at </w:t>
      </w:r>
      <w:hyperlink r:id="rId10" w:history="1">
        <w:r w:rsidR="00DF0A37" w:rsidRPr="00CB48B8">
          <w:rPr>
            <w:rStyle w:val="Hyperlink"/>
            <w:rFonts w:ascii="Times New Roman" w:hAnsi="Times New Roman" w:cs="Times New Roman"/>
            <w:sz w:val="24"/>
            <w:szCs w:val="24"/>
          </w:rPr>
          <w:t>www.kool105.com</w:t>
        </w:r>
      </w:hyperlink>
      <w:r w:rsidR="009751C9">
        <w:rPr>
          <w:rFonts w:ascii="Times New Roman" w:hAnsi="Times New Roman" w:cs="Times New Roman"/>
          <w:sz w:val="24"/>
          <w:szCs w:val="24"/>
        </w:rPr>
        <w:t>.</w:t>
      </w:r>
      <w:r w:rsidR="00DF0A37">
        <w:rPr>
          <w:rFonts w:ascii="Times New Roman" w:hAnsi="Times New Roman" w:cs="Times New Roman"/>
          <w:sz w:val="24"/>
          <w:szCs w:val="24"/>
        </w:rPr>
        <w:t xml:space="preserve"> </w:t>
      </w:r>
      <w:r w:rsidR="00DF0A37" w:rsidRPr="00D21605">
        <w:rPr>
          <w:rFonts w:ascii="Times New Roman" w:hAnsi="Times New Roman" w:cs="Times New Roman"/>
          <w:sz w:val="24"/>
          <w:szCs w:val="24"/>
        </w:rPr>
        <w:t>In addition, each entrant agrees that Sponsor may share any personally identifiable information he or she supplies as part of the entry process</w:t>
      </w:r>
      <w:r w:rsidR="00DF0A37" w:rsidRPr="00717917">
        <w:rPr>
          <w:rFonts w:ascii="Times New Roman" w:hAnsi="Times New Roman" w:cs="Times New Roman"/>
          <w:sz w:val="24"/>
          <w:szCs w:val="24"/>
        </w:rPr>
        <w:t xml:space="preserve"> with any of the </w:t>
      </w:r>
      <w:r w:rsidR="00DF0A37">
        <w:rPr>
          <w:rFonts w:ascii="Times New Roman" w:hAnsi="Times New Roman" w:cs="Times New Roman"/>
          <w:sz w:val="24"/>
          <w:szCs w:val="24"/>
        </w:rPr>
        <w:t>Promotion</w:t>
      </w:r>
      <w:r w:rsidR="00DF0A37" w:rsidRPr="00717917">
        <w:rPr>
          <w:rFonts w:ascii="Times New Roman" w:hAnsi="Times New Roman" w:cs="Times New Roman"/>
          <w:sz w:val="24"/>
          <w:szCs w:val="24"/>
        </w:rPr>
        <w:t xml:space="preserve"> Entities, the use of which will be governed by the privacy policy maintained by such </w:t>
      </w:r>
      <w:r w:rsidR="00DF0A37">
        <w:rPr>
          <w:rFonts w:ascii="Times New Roman" w:hAnsi="Times New Roman" w:cs="Times New Roman"/>
          <w:sz w:val="24"/>
          <w:szCs w:val="24"/>
        </w:rPr>
        <w:t>Promotion Entity</w:t>
      </w:r>
    </w:p>
    <w:p w14:paraId="1BC96EBB" w14:textId="77777777" w:rsidR="00B824B6" w:rsidRDefault="00B824B6" w:rsidP="00C234FF">
      <w:pPr>
        <w:pStyle w:val="ListParagraph"/>
        <w:tabs>
          <w:tab w:val="left" w:pos="720"/>
        </w:tabs>
        <w:autoSpaceDE w:val="0"/>
        <w:autoSpaceDN w:val="0"/>
        <w:adjustRightInd w:val="0"/>
        <w:spacing w:after="0" w:line="240" w:lineRule="auto"/>
        <w:ind w:left="360"/>
        <w:jc w:val="both"/>
        <w:rPr>
          <w:rFonts w:ascii="Times New Roman" w:hAnsi="Times New Roman" w:cs="Times New Roman"/>
          <w:sz w:val="24"/>
          <w:szCs w:val="24"/>
        </w:rPr>
      </w:pPr>
    </w:p>
    <w:p w14:paraId="754E918E" w14:textId="3D628033" w:rsidR="00DF0A37" w:rsidRDefault="00DF0A37" w:rsidP="00480441">
      <w:pPr>
        <w:pStyle w:val="ListParagraph"/>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5166BE">
        <w:rPr>
          <w:rFonts w:ascii="Times New Roman" w:hAnsi="Times New Roman" w:cs="Times New Roman"/>
          <w:b/>
          <w:sz w:val="24"/>
          <w:szCs w:val="24"/>
        </w:rPr>
        <w:t>Release; Winner Publicity Release</w:t>
      </w:r>
      <w:r w:rsidRPr="005166BE">
        <w:rPr>
          <w:rFonts w:ascii="Times New Roman" w:hAnsi="Times New Roman" w:cs="Times New Roman"/>
          <w:sz w:val="24"/>
          <w:szCs w:val="24"/>
        </w:rPr>
        <w:t xml:space="preserve">.  By participating in the </w:t>
      </w:r>
      <w:r>
        <w:rPr>
          <w:rFonts w:ascii="Times New Roman" w:hAnsi="Times New Roman" w:cs="Times New Roman"/>
          <w:sz w:val="24"/>
          <w:szCs w:val="24"/>
        </w:rPr>
        <w:t xml:space="preserve">Promotion, </w:t>
      </w:r>
      <w:r w:rsidRPr="005166BE">
        <w:rPr>
          <w:rFonts w:ascii="Times New Roman" w:hAnsi="Times New Roman" w:cs="Times New Roman"/>
          <w:sz w:val="24"/>
          <w:szCs w:val="24"/>
        </w:rPr>
        <w:t xml:space="preserve">each </w:t>
      </w:r>
      <w:r>
        <w:rPr>
          <w:rFonts w:ascii="Times New Roman" w:hAnsi="Times New Roman" w:cs="Times New Roman"/>
          <w:sz w:val="24"/>
          <w:szCs w:val="24"/>
        </w:rPr>
        <w:t>entrant</w:t>
      </w:r>
      <w:r w:rsidRPr="005166BE">
        <w:rPr>
          <w:rFonts w:ascii="Times New Roman" w:hAnsi="Times New Roman" w:cs="Times New Roman"/>
          <w:sz w:val="24"/>
          <w:szCs w:val="24"/>
        </w:rPr>
        <w:t xml:space="preserve"> agrees to release and hold harmless the </w:t>
      </w:r>
      <w:r>
        <w:rPr>
          <w:rFonts w:ascii="Times New Roman" w:hAnsi="Times New Roman" w:cs="Times New Roman"/>
          <w:sz w:val="24"/>
          <w:szCs w:val="24"/>
        </w:rPr>
        <w:t>Promotion</w:t>
      </w:r>
      <w:r w:rsidRPr="005166BE">
        <w:rPr>
          <w:rFonts w:ascii="Times New Roman" w:hAnsi="Times New Roman" w:cs="Times New Roman"/>
          <w:sz w:val="24"/>
          <w:szCs w:val="24"/>
        </w:rPr>
        <w:t xml:space="preserve"> Entities from and against any and all claims, injuries</w:t>
      </w:r>
      <w:r w:rsidR="006F7B27" w:rsidRPr="005166BE">
        <w:rPr>
          <w:rFonts w:ascii="Times New Roman" w:hAnsi="Times New Roman" w:cs="Times New Roman"/>
          <w:sz w:val="24"/>
          <w:szCs w:val="24"/>
        </w:rPr>
        <w:t xml:space="preserve">, </w:t>
      </w:r>
      <w:r w:rsidR="00660C7A">
        <w:rPr>
          <w:rFonts w:ascii="Times New Roman" w:hAnsi="Times New Roman" w:cs="Times New Roman"/>
          <w:sz w:val="24"/>
          <w:szCs w:val="24"/>
        </w:rPr>
        <w:t>death</w:t>
      </w:r>
      <w:r w:rsidRPr="005166BE">
        <w:rPr>
          <w:rFonts w:ascii="Times New Roman" w:hAnsi="Times New Roman" w:cs="Times New Roman"/>
          <w:sz w:val="24"/>
          <w:szCs w:val="24"/>
        </w:rPr>
        <w:t xml:space="preserve">, damages or losses that may occur, directly or indirectly, in whole or in part, from the participation in the </w:t>
      </w:r>
      <w:r>
        <w:rPr>
          <w:rFonts w:ascii="Times New Roman" w:hAnsi="Times New Roman" w:cs="Times New Roman"/>
          <w:sz w:val="24"/>
          <w:szCs w:val="24"/>
        </w:rPr>
        <w:t>Promotion</w:t>
      </w:r>
      <w:r w:rsidRPr="005166BE">
        <w:rPr>
          <w:rFonts w:ascii="Times New Roman" w:hAnsi="Times New Roman" w:cs="Times New Roman"/>
          <w:sz w:val="24"/>
          <w:szCs w:val="24"/>
        </w:rPr>
        <w:t xml:space="preserve"> or from the receipt or use of </w:t>
      </w:r>
      <w:r w:rsidR="00301C74">
        <w:rPr>
          <w:rFonts w:ascii="Times New Roman" w:hAnsi="Times New Roman" w:cs="Times New Roman"/>
          <w:sz w:val="24"/>
          <w:szCs w:val="24"/>
        </w:rPr>
        <w:t xml:space="preserve">any prize awarded </w:t>
      </w:r>
      <w:r>
        <w:rPr>
          <w:rFonts w:ascii="Times New Roman" w:hAnsi="Times New Roman" w:cs="Times New Roman"/>
          <w:sz w:val="24"/>
          <w:szCs w:val="24"/>
        </w:rPr>
        <w:t xml:space="preserve">(irrespective of whether or not </w:t>
      </w:r>
      <w:r w:rsidR="00481F54">
        <w:rPr>
          <w:rFonts w:ascii="Times New Roman" w:hAnsi="Times New Roman" w:cs="Times New Roman"/>
          <w:sz w:val="24"/>
          <w:szCs w:val="24"/>
        </w:rPr>
        <w:t>an</w:t>
      </w:r>
      <w:r>
        <w:rPr>
          <w:rFonts w:ascii="Times New Roman" w:hAnsi="Times New Roman" w:cs="Times New Roman"/>
          <w:sz w:val="24"/>
          <w:szCs w:val="24"/>
        </w:rPr>
        <w:t xml:space="preserve"> entrant wins </w:t>
      </w:r>
      <w:r w:rsidR="00004F88">
        <w:rPr>
          <w:rFonts w:ascii="Times New Roman" w:hAnsi="Times New Roman" w:cs="Times New Roman"/>
          <w:sz w:val="24"/>
          <w:szCs w:val="24"/>
        </w:rPr>
        <w:t>a</w:t>
      </w:r>
      <w:r>
        <w:rPr>
          <w:rFonts w:ascii="Times New Roman" w:hAnsi="Times New Roman" w:cs="Times New Roman"/>
          <w:sz w:val="24"/>
          <w:szCs w:val="24"/>
        </w:rPr>
        <w:t xml:space="preserve"> Prize)</w:t>
      </w:r>
      <w:r w:rsidRPr="005166BE">
        <w:rPr>
          <w:rFonts w:ascii="Times New Roman" w:hAnsi="Times New Roman" w:cs="Times New Roman"/>
          <w:sz w:val="24"/>
          <w:szCs w:val="24"/>
        </w:rPr>
        <w:t xml:space="preserve">, </w:t>
      </w:r>
      <w:r w:rsidRPr="0082184A">
        <w:rPr>
          <w:rFonts w:ascii="Times New Roman" w:hAnsi="Times New Roman" w:cs="Times New Roman"/>
          <w:sz w:val="24"/>
          <w:szCs w:val="24"/>
        </w:rPr>
        <w:t xml:space="preserve">grants to </w:t>
      </w:r>
      <w:r>
        <w:rPr>
          <w:rFonts w:ascii="Times New Roman" w:hAnsi="Times New Roman" w:cs="Times New Roman"/>
          <w:sz w:val="24"/>
          <w:szCs w:val="24"/>
        </w:rPr>
        <w:t xml:space="preserve">each of </w:t>
      </w:r>
      <w:r w:rsidRPr="0082184A">
        <w:rPr>
          <w:rFonts w:ascii="Times New Roman" w:hAnsi="Times New Roman" w:cs="Times New Roman"/>
          <w:sz w:val="24"/>
          <w:szCs w:val="24"/>
        </w:rPr>
        <w:t>the Promotion Entities a</w:t>
      </w:r>
      <w:r>
        <w:rPr>
          <w:rFonts w:ascii="Times New Roman" w:hAnsi="Times New Roman" w:cs="Times New Roman"/>
          <w:sz w:val="24"/>
          <w:szCs w:val="24"/>
        </w:rPr>
        <w:t>n independent,</w:t>
      </w:r>
      <w:r w:rsidRPr="0082184A">
        <w:rPr>
          <w:rFonts w:ascii="Times New Roman" w:hAnsi="Times New Roman" w:cs="Times New Roman"/>
          <w:sz w:val="24"/>
          <w:szCs w:val="24"/>
        </w:rPr>
        <w:t xml:space="preserve"> </w:t>
      </w:r>
      <w:r w:rsidRPr="0082184A">
        <w:rPr>
          <w:rFonts w:ascii="Times New Roman" w:hAnsi="Times New Roman" w:cs="Times New Roman"/>
          <w:sz w:val="23"/>
          <w:szCs w:val="23"/>
        </w:rPr>
        <w:t xml:space="preserve">royalty-free, perpetual, irrevocable, fully transferrable, non-exclusive, worldwide </w:t>
      </w:r>
      <w:r w:rsidRPr="00480441">
        <w:rPr>
          <w:rFonts w:ascii="Times New Roman" w:hAnsi="Times New Roman"/>
          <w:sz w:val="23"/>
        </w:rPr>
        <w:t xml:space="preserve">right </w:t>
      </w:r>
      <w:r>
        <w:rPr>
          <w:rFonts w:ascii="Times New Roman" w:hAnsi="Times New Roman" w:cs="Times New Roman"/>
          <w:sz w:val="23"/>
          <w:szCs w:val="23"/>
        </w:rPr>
        <w:t xml:space="preserve">(but not obligation) </w:t>
      </w:r>
      <w:r w:rsidRPr="0082184A">
        <w:rPr>
          <w:rFonts w:ascii="Times New Roman" w:hAnsi="Times New Roman" w:cs="Times New Roman"/>
          <w:sz w:val="23"/>
          <w:szCs w:val="23"/>
        </w:rPr>
        <w:t xml:space="preserve">and license </w:t>
      </w:r>
      <w:r w:rsidRPr="00480441">
        <w:rPr>
          <w:rFonts w:ascii="Times New Roman" w:hAnsi="Times New Roman"/>
          <w:sz w:val="23"/>
        </w:rPr>
        <w:t xml:space="preserve">to </w:t>
      </w:r>
      <w:r w:rsidRPr="0082184A">
        <w:rPr>
          <w:rFonts w:ascii="Times New Roman" w:hAnsi="Times New Roman" w:cs="Times New Roman"/>
          <w:sz w:val="24"/>
          <w:szCs w:val="24"/>
        </w:rPr>
        <w:t xml:space="preserve">publicize and use such </w:t>
      </w:r>
      <w:r w:rsidR="00301C74">
        <w:rPr>
          <w:rFonts w:ascii="Times New Roman" w:hAnsi="Times New Roman" w:cs="Times New Roman"/>
          <w:sz w:val="24"/>
          <w:szCs w:val="24"/>
        </w:rPr>
        <w:t>w</w:t>
      </w:r>
      <w:r w:rsidR="006F7B27" w:rsidRPr="005166BE">
        <w:rPr>
          <w:rFonts w:ascii="Times New Roman" w:hAnsi="Times New Roman" w:cs="Times New Roman"/>
          <w:sz w:val="24"/>
          <w:szCs w:val="24"/>
        </w:rPr>
        <w:t>inner’s</w:t>
      </w:r>
      <w:r w:rsidRPr="0082184A">
        <w:rPr>
          <w:rFonts w:ascii="Times New Roman" w:hAnsi="Times New Roman" w:cs="Times New Roman"/>
          <w:sz w:val="24"/>
          <w:szCs w:val="24"/>
        </w:rPr>
        <w:t xml:space="preserve"> name, address (city and state of residence), photograph, voice</w:t>
      </w:r>
      <w:r w:rsidR="001C2D6D">
        <w:rPr>
          <w:rFonts w:ascii="Times New Roman" w:hAnsi="Times New Roman" w:cs="Times New Roman"/>
          <w:sz w:val="24"/>
          <w:szCs w:val="24"/>
        </w:rPr>
        <w:t>, testimonial</w:t>
      </w:r>
      <w:r w:rsidRPr="0082184A">
        <w:rPr>
          <w:rFonts w:ascii="Times New Roman" w:hAnsi="Times New Roman" w:cs="Times New Roman"/>
          <w:sz w:val="24"/>
          <w:szCs w:val="24"/>
        </w:rPr>
        <w:t xml:space="preserve"> and/or other likeness and </w:t>
      </w:r>
      <w:r w:rsidR="006F7B27" w:rsidRPr="005166BE">
        <w:rPr>
          <w:rFonts w:ascii="Times New Roman" w:hAnsi="Times New Roman" w:cs="Times New Roman"/>
          <w:sz w:val="24"/>
          <w:szCs w:val="24"/>
        </w:rPr>
        <w:t>prize</w:t>
      </w:r>
      <w:r w:rsidRPr="0082184A">
        <w:rPr>
          <w:rFonts w:ascii="Times New Roman" w:hAnsi="Times New Roman" w:cs="Times New Roman"/>
          <w:sz w:val="24"/>
          <w:szCs w:val="24"/>
        </w:rPr>
        <w:t xml:space="preserve"> information</w:t>
      </w:r>
      <w:r>
        <w:rPr>
          <w:rFonts w:ascii="Times New Roman" w:hAnsi="Times New Roman" w:cs="Times New Roman"/>
          <w:sz w:val="24"/>
          <w:szCs w:val="24"/>
        </w:rPr>
        <w:t xml:space="preserve"> for any purpose, including for advertising, marketing and publicity purposes,</w:t>
      </w:r>
      <w:r w:rsidRPr="0082184A">
        <w:rPr>
          <w:rFonts w:ascii="Times New Roman" w:hAnsi="Times New Roman" w:cs="Times New Roman"/>
          <w:sz w:val="24"/>
          <w:szCs w:val="24"/>
        </w:rPr>
        <w:t xml:space="preserve"> in any and all media now known or hereafter devised, </w:t>
      </w:r>
      <w:r w:rsidRPr="005166BE">
        <w:rPr>
          <w:rFonts w:ascii="Times New Roman" w:hAnsi="Times New Roman" w:cs="Times New Roman"/>
          <w:sz w:val="24"/>
          <w:szCs w:val="24"/>
        </w:rPr>
        <w:t xml:space="preserve">without additional compensation or consideration, notification or permission, unless prohibited by law. </w:t>
      </w:r>
    </w:p>
    <w:p w14:paraId="6232F89C" w14:textId="77777777" w:rsidR="00DF0A37" w:rsidRPr="0060469C" w:rsidRDefault="00DF0A37" w:rsidP="00DF0A37">
      <w:pPr>
        <w:pStyle w:val="ListParagraph"/>
        <w:jc w:val="both"/>
        <w:rPr>
          <w:rFonts w:ascii="Times New Roman" w:hAnsi="Times New Roman" w:cs="Times New Roman"/>
          <w:sz w:val="24"/>
          <w:szCs w:val="24"/>
        </w:rPr>
      </w:pPr>
    </w:p>
    <w:p w14:paraId="5878549C" w14:textId="2BC6E8CC" w:rsidR="00DF0A37" w:rsidRDefault="00DF0A37" w:rsidP="00DF0A37">
      <w:pPr>
        <w:pStyle w:val="ListParagraph"/>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A86117">
        <w:rPr>
          <w:rFonts w:ascii="Times New Roman" w:hAnsi="Times New Roman" w:cs="Times New Roman"/>
          <w:b/>
          <w:sz w:val="24"/>
          <w:szCs w:val="24"/>
        </w:rPr>
        <w:t>General</w:t>
      </w:r>
      <w:r w:rsidRPr="00A86117">
        <w:rPr>
          <w:rFonts w:ascii="Times New Roman" w:hAnsi="Times New Roman" w:cs="Times New Roman"/>
          <w:sz w:val="24"/>
          <w:szCs w:val="24"/>
        </w:rPr>
        <w:t>.  Failure by Sponsor to enforce any term of these Official Rules shall not constitute a waiver of that provision. The Promotion Entities (</w:t>
      </w:r>
      <w:proofErr w:type="spellStart"/>
      <w:r w:rsidRPr="00A86117">
        <w:rPr>
          <w:rFonts w:ascii="Times New Roman" w:hAnsi="Times New Roman" w:cs="Times New Roman"/>
          <w:sz w:val="24"/>
          <w:szCs w:val="24"/>
        </w:rPr>
        <w:t>i</w:t>
      </w:r>
      <w:proofErr w:type="spellEnd"/>
      <w:r w:rsidRPr="00A86117">
        <w:rPr>
          <w:rFonts w:ascii="Times New Roman" w:hAnsi="Times New Roman" w:cs="Times New Roman"/>
          <w:sz w:val="24"/>
          <w:szCs w:val="24"/>
        </w:rPr>
        <w:t xml:space="preserve">) do not make any warranty, guaranty or representation of any kind concerning the Promotion or </w:t>
      </w:r>
      <w:r w:rsidR="0013312F" w:rsidRPr="0060469C">
        <w:rPr>
          <w:rFonts w:ascii="Times New Roman" w:hAnsi="Times New Roman" w:cs="Times New Roman"/>
          <w:sz w:val="24"/>
          <w:szCs w:val="24"/>
        </w:rPr>
        <w:t>a</w:t>
      </w:r>
      <w:r w:rsidR="005166BE" w:rsidRPr="0060469C">
        <w:rPr>
          <w:rFonts w:ascii="Times New Roman" w:hAnsi="Times New Roman" w:cs="Times New Roman"/>
          <w:sz w:val="24"/>
          <w:szCs w:val="24"/>
        </w:rPr>
        <w:t xml:space="preserve"> </w:t>
      </w:r>
      <w:r w:rsidR="008B3BDD" w:rsidRPr="0060469C">
        <w:rPr>
          <w:rFonts w:ascii="Times New Roman" w:hAnsi="Times New Roman" w:cs="Times New Roman"/>
          <w:sz w:val="24"/>
          <w:szCs w:val="24"/>
        </w:rPr>
        <w:t xml:space="preserve">prize </w:t>
      </w:r>
      <w:r w:rsidRPr="00A86117">
        <w:rPr>
          <w:rFonts w:ascii="Times New Roman" w:hAnsi="Times New Roman" w:cs="Times New Roman"/>
          <w:sz w:val="24"/>
          <w:szCs w:val="24"/>
        </w:rPr>
        <w:t>(other than</w:t>
      </w:r>
      <w:r>
        <w:rPr>
          <w:rFonts w:ascii="Times New Roman" w:hAnsi="Times New Roman" w:cs="Times New Roman"/>
          <w:sz w:val="24"/>
          <w:szCs w:val="24"/>
        </w:rPr>
        <w:t xml:space="preserve"> as expressly set forth herein) </w:t>
      </w:r>
      <w:r w:rsidRPr="00A86117">
        <w:rPr>
          <w:rFonts w:ascii="Times New Roman" w:hAnsi="Times New Roman" w:cs="Times New Roman"/>
          <w:sz w:val="24"/>
          <w:szCs w:val="24"/>
        </w:rPr>
        <w:t xml:space="preserve">and (ii) to the extent permitted by law, disclaim any and all express and implied warranties (including, without limitation, quality, merchantability and fitness for a particular purpose) relating to the Promotion and the </w:t>
      </w:r>
      <w:r w:rsidR="00A81435">
        <w:rPr>
          <w:rFonts w:ascii="Times New Roman" w:hAnsi="Times New Roman" w:cs="Times New Roman"/>
          <w:sz w:val="24"/>
          <w:szCs w:val="24"/>
        </w:rPr>
        <w:t>P</w:t>
      </w:r>
      <w:r w:rsidR="005166BE" w:rsidRPr="0060469C">
        <w:rPr>
          <w:rFonts w:ascii="Times New Roman" w:hAnsi="Times New Roman" w:cs="Times New Roman"/>
          <w:sz w:val="24"/>
          <w:szCs w:val="24"/>
        </w:rPr>
        <w:t>rize</w:t>
      </w:r>
      <w:r w:rsidR="00A81435">
        <w:rPr>
          <w:rFonts w:ascii="Times New Roman" w:hAnsi="Times New Roman" w:cs="Times New Roman"/>
          <w:sz w:val="24"/>
          <w:szCs w:val="24"/>
        </w:rPr>
        <w:t>.</w:t>
      </w:r>
      <w:r w:rsidR="00190FEC">
        <w:rPr>
          <w:rFonts w:ascii="Times New Roman" w:hAnsi="Times New Roman" w:cs="Times New Roman"/>
          <w:sz w:val="24"/>
          <w:szCs w:val="24"/>
        </w:rPr>
        <w:t xml:space="preserve"> </w:t>
      </w:r>
      <w:proofErr w:type="gramStart"/>
      <w:r w:rsidR="00190FEC" w:rsidRPr="00427F3D">
        <w:rPr>
          <w:rFonts w:ascii="Times New Roman" w:hAnsi="Times New Roman" w:cs="Times New Roman"/>
          <w:b/>
          <w:sz w:val="24"/>
          <w:szCs w:val="24"/>
        </w:rPr>
        <w:t>Any and all</w:t>
      </w:r>
      <w:proofErr w:type="gramEnd"/>
      <w:r w:rsidR="00190FEC" w:rsidRPr="00427F3D">
        <w:rPr>
          <w:rFonts w:ascii="Times New Roman" w:hAnsi="Times New Roman" w:cs="Times New Roman"/>
          <w:b/>
          <w:sz w:val="24"/>
          <w:szCs w:val="24"/>
        </w:rPr>
        <w:t xml:space="preserve"> </w:t>
      </w:r>
      <w:r w:rsidR="00190FEC">
        <w:rPr>
          <w:rFonts w:ascii="Times New Roman" w:hAnsi="Times New Roman" w:cs="Times New Roman"/>
          <w:b/>
          <w:sz w:val="24"/>
          <w:szCs w:val="24"/>
        </w:rPr>
        <w:t xml:space="preserve">Prize </w:t>
      </w:r>
      <w:r w:rsidR="00190FEC" w:rsidRPr="00427F3D">
        <w:rPr>
          <w:rFonts w:ascii="Times New Roman" w:hAnsi="Times New Roman" w:cs="Times New Roman"/>
          <w:b/>
          <w:sz w:val="24"/>
          <w:szCs w:val="24"/>
        </w:rPr>
        <w:t xml:space="preserve">guarantees and warranties </w:t>
      </w:r>
      <w:r w:rsidR="00190FEC">
        <w:rPr>
          <w:rFonts w:ascii="Times New Roman" w:hAnsi="Times New Roman" w:cs="Times New Roman"/>
          <w:b/>
          <w:sz w:val="24"/>
          <w:szCs w:val="24"/>
        </w:rPr>
        <w:t>will be limited to those set forth in</w:t>
      </w:r>
      <w:r w:rsidR="00190FEC" w:rsidRPr="00427F3D">
        <w:rPr>
          <w:rFonts w:ascii="Times New Roman" w:hAnsi="Times New Roman" w:cs="Times New Roman"/>
          <w:b/>
          <w:sz w:val="24"/>
          <w:szCs w:val="24"/>
        </w:rPr>
        <w:t xml:space="preserve"> the </w:t>
      </w:r>
      <w:r w:rsidR="00190FEC">
        <w:rPr>
          <w:rFonts w:ascii="Times New Roman" w:hAnsi="Times New Roman" w:cs="Times New Roman"/>
          <w:b/>
          <w:sz w:val="24"/>
          <w:szCs w:val="24"/>
        </w:rPr>
        <w:t xml:space="preserve">Prize </w:t>
      </w:r>
      <w:r w:rsidR="00190FEC" w:rsidRPr="00427F3D">
        <w:rPr>
          <w:rFonts w:ascii="Times New Roman" w:hAnsi="Times New Roman" w:cs="Times New Roman"/>
          <w:b/>
          <w:sz w:val="24"/>
          <w:szCs w:val="24"/>
        </w:rPr>
        <w:t>manufacturer’s terms and conditions</w:t>
      </w:r>
      <w:r w:rsidR="00190FEC">
        <w:rPr>
          <w:rFonts w:ascii="Times New Roman" w:hAnsi="Times New Roman" w:cs="Times New Roman"/>
          <w:b/>
          <w:sz w:val="24"/>
          <w:szCs w:val="24"/>
        </w:rPr>
        <w:t xml:space="preserve"> </w:t>
      </w:r>
      <w:r w:rsidR="00190FEC" w:rsidRPr="00427F3D">
        <w:rPr>
          <w:rFonts w:ascii="Times New Roman" w:hAnsi="Times New Roman" w:cs="Times New Roman"/>
          <w:b/>
          <w:sz w:val="24"/>
          <w:szCs w:val="24"/>
        </w:rPr>
        <w:t xml:space="preserve">and </w:t>
      </w:r>
      <w:r w:rsidR="00190FEC">
        <w:rPr>
          <w:rFonts w:ascii="Times New Roman" w:hAnsi="Times New Roman" w:cs="Times New Roman"/>
          <w:b/>
          <w:sz w:val="24"/>
          <w:szCs w:val="24"/>
        </w:rPr>
        <w:t>the W</w:t>
      </w:r>
      <w:r w:rsidR="00190FEC" w:rsidRPr="00427F3D">
        <w:rPr>
          <w:rFonts w:ascii="Times New Roman" w:hAnsi="Times New Roman" w:cs="Times New Roman"/>
          <w:b/>
          <w:sz w:val="24"/>
          <w:szCs w:val="24"/>
        </w:rPr>
        <w:t>inner agrees to look solely to such manufacturer for any such warranty or guarantee claim</w:t>
      </w:r>
      <w:r w:rsidR="00190FEC" w:rsidRPr="00427F3D">
        <w:rPr>
          <w:rFonts w:ascii="Times New Roman" w:hAnsi="Times New Roman" w:cs="Times New Roman"/>
          <w:b/>
          <w:bCs/>
          <w:sz w:val="24"/>
          <w:szCs w:val="24"/>
        </w:rPr>
        <w:t>.  In this regard</w:t>
      </w:r>
      <w:r w:rsidR="00190FEC">
        <w:rPr>
          <w:rFonts w:ascii="Times New Roman" w:hAnsi="Times New Roman" w:cs="Times New Roman"/>
          <w:b/>
          <w:bCs/>
          <w:sz w:val="24"/>
          <w:szCs w:val="24"/>
        </w:rPr>
        <w:t xml:space="preserve">, </w:t>
      </w:r>
      <w:r w:rsidR="00190FEC">
        <w:rPr>
          <w:rFonts w:ascii="Times New Roman" w:hAnsi="Times New Roman" w:cs="Times New Roman"/>
          <w:b/>
          <w:sz w:val="24"/>
          <w:szCs w:val="24"/>
        </w:rPr>
        <w:t xml:space="preserve">the </w:t>
      </w:r>
      <w:r w:rsidR="003D0B4F">
        <w:rPr>
          <w:rFonts w:ascii="Times New Roman" w:hAnsi="Times New Roman" w:cs="Times New Roman"/>
          <w:b/>
          <w:sz w:val="24"/>
          <w:szCs w:val="24"/>
        </w:rPr>
        <w:t>Prize</w:t>
      </w:r>
      <w:r w:rsidR="00190FEC" w:rsidRPr="00427F3D">
        <w:rPr>
          <w:rFonts w:ascii="Times New Roman" w:hAnsi="Times New Roman" w:cs="Times New Roman"/>
          <w:b/>
          <w:sz w:val="24"/>
          <w:szCs w:val="24"/>
        </w:rPr>
        <w:t xml:space="preserve"> will be delivered solely with the express limited warranties set forth in the </w:t>
      </w:r>
      <w:r w:rsidR="003D0B4F">
        <w:rPr>
          <w:rFonts w:ascii="Times New Roman" w:hAnsi="Times New Roman" w:cs="Times New Roman"/>
          <w:b/>
          <w:sz w:val="24"/>
          <w:szCs w:val="24"/>
        </w:rPr>
        <w:t>Prize</w:t>
      </w:r>
      <w:r w:rsidR="00190FEC" w:rsidRPr="00427F3D">
        <w:rPr>
          <w:rFonts w:ascii="Times New Roman" w:hAnsi="Times New Roman" w:cs="Times New Roman"/>
          <w:b/>
          <w:sz w:val="24"/>
          <w:szCs w:val="24"/>
        </w:rPr>
        <w:t xml:space="preserve">’s </w:t>
      </w:r>
      <w:r w:rsidR="003D0B4F">
        <w:rPr>
          <w:rFonts w:ascii="Times New Roman" w:hAnsi="Times New Roman" w:cs="Times New Roman"/>
          <w:b/>
          <w:sz w:val="24"/>
          <w:szCs w:val="24"/>
        </w:rPr>
        <w:t>w</w:t>
      </w:r>
      <w:r w:rsidR="00190FEC" w:rsidRPr="00427F3D">
        <w:rPr>
          <w:rFonts w:ascii="Times New Roman" w:hAnsi="Times New Roman" w:cs="Times New Roman"/>
          <w:b/>
          <w:sz w:val="24"/>
          <w:szCs w:val="24"/>
        </w:rPr>
        <w:t xml:space="preserve">arranty </w:t>
      </w:r>
      <w:r w:rsidR="003D0B4F">
        <w:rPr>
          <w:rFonts w:ascii="Times New Roman" w:hAnsi="Times New Roman" w:cs="Times New Roman"/>
          <w:b/>
          <w:sz w:val="24"/>
          <w:szCs w:val="24"/>
        </w:rPr>
        <w:t>and m</w:t>
      </w:r>
      <w:r w:rsidR="00190FEC" w:rsidRPr="00427F3D">
        <w:rPr>
          <w:rFonts w:ascii="Times New Roman" w:hAnsi="Times New Roman" w:cs="Times New Roman"/>
          <w:b/>
          <w:sz w:val="24"/>
          <w:szCs w:val="24"/>
        </w:rPr>
        <w:t xml:space="preserve">aintenance </w:t>
      </w:r>
      <w:r w:rsidR="003D0B4F">
        <w:rPr>
          <w:rFonts w:ascii="Times New Roman" w:hAnsi="Times New Roman" w:cs="Times New Roman"/>
          <w:b/>
          <w:sz w:val="24"/>
          <w:szCs w:val="24"/>
        </w:rPr>
        <w:t>policy</w:t>
      </w:r>
      <w:r w:rsidR="00190FEC">
        <w:rPr>
          <w:rFonts w:ascii="Times New Roman" w:hAnsi="Times New Roman" w:cs="Times New Roman"/>
          <w:b/>
          <w:sz w:val="24"/>
          <w:szCs w:val="24"/>
        </w:rPr>
        <w:t xml:space="preserve"> which </w:t>
      </w:r>
      <w:r w:rsidR="00190FEC" w:rsidRPr="00427F3D">
        <w:rPr>
          <w:rFonts w:ascii="Times New Roman" w:hAnsi="Times New Roman" w:cs="Times New Roman"/>
          <w:b/>
          <w:sz w:val="24"/>
          <w:szCs w:val="24"/>
        </w:rPr>
        <w:t xml:space="preserve">will </w:t>
      </w:r>
      <w:r w:rsidR="00190FEC">
        <w:rPr>
          <w:rFonts w:ascii="Times New Roman" w:hAnsi="Times New Roman" w:cs="Times New Roman"/>
          <w:b/>
          <w:sz w:val="24"/>
          <w:szCs w:val="24"/>
        </w:rPr>
        <w:t xml:space="preserve">be valid for </w:t>
      </w:r>
      <w:r w:rsidR="00190FEC" w:rsidRPr="00427F3D">
        <w:rPr>
          <w:rFonts w:ascii="Times New Roman" w:hAnsi="Times New Roman" w:cs="Times New Roman"/>
          <w:b/>
          <w:sz w:val="24"/>
          <w:szCs w:val="24"/>
        </w:rPr>
        <w:t xml:space="preserve">the term set forth in </w:t>
      </w:r>
      <w:r w:rsidR="003D0B4F">
        <w:rPr>
          <w:rFonts w:ascii="Times New Roman" w:hAnsi="Times New Roman" w:cs="Times New Roman"/>
          <w:b/>
          <w:sz w:val="24"/>
          <w:szCs w:val="24"/>
        </w:rPr>
        <w:t>such policy</w:t>
      </w:r>
      <w:r w:rsidR="00190FEC" w:rsidRPr="00427F3D">
        <w:rPr>
          <w:rFonts w:ascii="Times New Roman" w:hAnsi="Times New Roman" w:cs="Times New Roman"/>
          <w:b/>
          <w:sz w:val="24"/>
          <w:szCs w:val="24"/>
        </w:rPr>
        <w:t>.</w:t>
      </w:r>
    </w:p>
    <w:p w14:paraId="69C23E70" w14:textId="77777777" w:rsidR="00DF0A37" w:rsidRPr="00DF0A37" w:rsidRDefault="00DF0A37" w:rsidP="00DF0A37">
      <w:pPr>
        <w:pStyle w:val="ListParagraph"/>
        <w:tabs>
          <w:tab w:val="left" w:pos="720"/>
        </w:tabs>
        <w:autoSpaceDE w:val="0"/>
        <w:autoSpaceDN w:val="0"/>
        <w:adjustRightInd w:val="0"/>
        <w:spacing w:after="0" w:line="240" w:lineRule="auto"/>
        <w:jc w:val="both"/>
        <w:rPr>
          <w:rFonts w:ascii="Times New Roman" w:hAnsi="Times New Roman" w:cs="Times New Roman"/>
          <w:sz w:val="24"/>
          <w:szCs w:val="24"/>
        </w:rPr>
      </w:pPr>
    </w:p>
    <w:p w14:paraId="4FA8A1AB" w14:textId="637FFA7C" w:rsidR="00DF0A37" w:rsidRDefault="00DF0A37" w:rsidP="00DF0A37">
      <w:pPr>
        <w:spacing w:after="0" w:line="240" w:lineRule="auto"/>
        <w:ind w:firstLine="360"/>
        <w:jc w:val="both"/>
        <w:rPr>
          <w:rFonts w:ascii="Times New Roman" w:hAnsi="Times New Roman" w:cs="Times New Roman"/>
          <w:sz w:val="24"/>
          <w:szCs w:val="24"/>
        </w:rPr>
      </w:pPr>
      <w:r w:rsidRPr="00CF0E4B">
        <w:rPr>
          <w:rFonts w:ascii="Times New Roman" w:hAnsi="Times New Roman" w:cs="Times New Roman"/>
          <w:sz w:val="24"/>
          <w:szCs w:val="24"/>
        </w:rPr>
        <w:t>The Promotion Entities are not responsible for stolen, late, incomplete, illegible, misdirected, lost, damaged, garbled, delayed, undelivered, inaccurate, postage-</w:t>
      </w:r>
      <w:proofErr w:type="gramStart"/>
      <w:r w:rsidRPr="00CF0E4B">
        <w:rPr>
          <w:rFonts w:ascii="Times New Roman" w:hAnsi="Times New Roman" w:cs="Times New Roman"/>
          <w:sz w:val="24"/>
          <w:szCs w:val="24"/>
        </w:rPr>
        <w:t>due</w:t>
      </w:r>
      <w:proofErr w:type="gramEnd"/>
      <w:r w:rsidRPr="00CF0E4B">
        <w:rPr>
          <w:rFonts w:ascii="Times New Roman" w:hAnsi="Times New Roman" w:cs="Times New Roman"/>
          <w:sz w:val="24"/>
          <w:szCs w:val="24"/>
        </w:rPr>
        <w:t xml:space="preserve"> or garbled entries, through e-mail or mail.  Entries generated by a script, macro or other mechanical or automated means or by any means which subvert the entry process will be disqualified. The </w:t>
      </w:r>
      <w:r>
        <w:rPr>
          <w:rFonts w:ascii="Times New Roman" w:hAnsi="Times New Roman" w:cs="Times New Roman"/>
          <w:sz w:val="24"/>
          <w:szCs w:val="24"/>
        </w:rPr>
        <w:t>Promotion Entities</w:t>
      </w:r>
      <w:r w:rsidRPr="00CF0E4B">
        <w:rPr>
          <w:rFonts w:ascii="Times New Roman" w:hAnsi="Times New Roman" w:cs="Times New Roman"/>
          <w:sz w:val="24"/>
          <w:szCs w:val="24"/>
        </w:rPr>
        <w:t xml:space="preserve"> are not responsible for lost, interrupted or unavail</w:t>
      </w:r>
      <w:r>
        <w:rPr>
          <w:rFonts w:ascii="Times New Roman" w:hAnsi="Times New Roman" w:cs="Times New Roman"/>
          <w:sz w:val="24"/>
          <w:szCs w:val="24"/>
        </w:rPr>
        <w:t>able network, server, Internet service p</w:t>
      </w:r>
      <w:r w:rsidRPr="00CF0E4B">
        <w:rPr>
          <w:rFonts w:ascii="Times New Roman" w:hAnsi="Times New Roman" w:cs="Times New Roman"/>
          <w:sz w:val="24"/>
          <w:szCs w:val="24"/>
        </w:rPr>
        <w:t>rovider,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Promotion, including, without limitation, errors or difficulties which may occur in connection with the administration of the Promotion, the processing of entries, the announcement of t</w:t>
      </w:r>
      <w:r>
        <w:rPr>
          <w:rFonts w:ascii="Times New Roman" w:hAnsi="Times New Roman" w:cs="Times New Roman"/>
          <w:sz w:val="24"/>
          <w:szCs w:val="24"/>
        </w:rPr>
        <w:t xml:space="preserve">he </w:t>
      </w:r>
      <w:r w:rsidR="007A67F5">
        <w:rPr>
          <w:rFonts w:ascii="Times New Roman" w:hAnsi="Times New Roman" w:cs="Times New Roman"/>
          <w:sz w:val="24"/>
          <w:szCs w:val="24"/>
        </w:rPr>
        <w:t xml:space="preserve">Grand </w:t>
      </w:r>
      <w:r>
        <w:rPr>
          <w:rFonts w:ascii="Times New Roman" w:hAnsi="Times New Roman" w:cs="Times New Roman"/>
          <w:sz w:val="24"/>
          <w:szCs w:val="24"/>
        </w:rPr>
        <w:t>Prize or in any Promotion</w:t>
      </w:r>
      <w:r w:rsidRPr="00CF0E4B">
        <w:rPr>
          <w:rFonts w:ascii="Times New Roman" w:hAnsi="Times New Roman" w:cs="Times New Roman"/>
          <w:sz w:val="24"/>
          <w:szCs w:val="24"/>
        </w:rPr>
        <w:t xml:space="preserve">-related materials.   The Promotion Entities are also not responsible for any incorrect or inaccurate information, whether caused by website users, tampering, hacking, or by any equipment or programming associated with or utilized in the Promotion.  The </w:t>
      </w:r>
      <w:r>
        <w:rPr>
          <w:rFonts w:ascii="Times New Roman" w:hAnsi="Times New Roman" w:cs="Times New Roman"/>
          <w:sz w:val="24"/>
          <w:szCs w:val="24"/>
        </w:rPr>
        <w:t>Promotion Entities</w:t>
      </w:r>
      <w:r w:rsidRPr="00CF0E4B">
        <w:rPr>
          <w:rFonts w:ascii="Times New Roman" w:hAnsi="Times New Roman" w:cs="Times New Roman"/>
          <w:sz w:val="24"/>
          <w:szCs w:val="24"/>
        </w:rPr>
        <w:t xml:space="preserve"> are not responsible for injury or damage to entrants’ or to any other person</w:t>
      </w:r>
      <w:r w:rsidR="003726FD">
        <w:rPr>
          <w:rFonts w:ascii="Times New Roman" w:hAnsi="Times New Roman" w:cs="Times New Roman"/>
          <w:sz w:val="24"/>
          <w:szCs w:val="24"/>
        </w:rPr>
        <w:t>’</w:t>
      </w:r>
      <w:r w:rsidRPr="00CF0E4B">
        <w:rPr>
          <w:rFonts w:ascii="Times New Roman" w:hAnsi="Times New Roman" w:cs="Times New Roman"/>
          <w:sz w:val="24"/>
          <w:szCs w:val="24"/>
        </w:rPr>
        <w:t xml:space="preserve">s computer related to or resulting from participating in this Promotion or downloading materials from or use of the website.  </w:t>
      </w:r>
      <w:r>
        <w:rPr>
          <w:rFonts w:ascii="Times New Roman" w:hAnsi="Times New Roman" w:cs="Times New Roman"/>
          <w:sz w:val="24"/>
          <w:szCs w:val="24"/>
        </w:rPr>
        <w:t xml:space="preserve"> </w:t>
      </w:r>
    </w:p>
    <w:p w14:paraId="134EF5D7" w14:textId="77777777" w:rsidR="00DF0A37" w:rsidRDefault="00DF0A37" w:rsidP="00DF0A37">
      <w:pPr>
        <w:spacing w:after="0" w:line="240" w:lineRule="auto"/>
        <w:ind w:firstLine="360"/>
        <w:jc w:val="both"/>
        <w:rPr>
          <w:rFonts w:ascii="Times New Roman" w:hAnsi="Times New Roman" w:cs="Times New Roman"/>
          <w:sz w:val="24"/>
          <w:szCs w:val="24"/>
        </w:rPr>
      </w:pPr>
    </w:p>
    <w:p w14:paraId="5739EEFA" w14:textId="7C7EF13A" w:rsidR="00DF0A37" w:rsidRPr="00A86117" w:rsidRDefault="00DF0A37" w:rsidP="00480441">
      <w:pPr>
        <w:spacing w:after="0" w:line="240" w:lineRule="auto"/>
        <w:ind w:firstLine="360"/>
        <w:jc w:val="both"/>
        <w:rPr>
          <w:rFonts w:ascii="Times New Roman" w:hAnsi="Times New Roman" w:cs="Times New Roman"/>
          <w:sz w:val="24"/>
          <w:szCs w:val="24"/>
        </w:rPr>
      </w:pPr>
      <w:r w:rsidRPr="00A86117">
        <w:rPr>
          <w:rFonts w:ascii="Times New Roman" w:hAnsi="Times New Roman" w:cs="Times New Roman"/>
          <w:sz w:val="24"/>
          <w:szCs w:val="24"/>
        </w:rPr>
        <w:t>Sponsor reserves the right in its sole discretion to disqualify any person (including an entrant) Sponsor suspects or finds: (</w:t>
      </w:r>
      <w:proofErr w:type="spellStart"/>
      <w:r w:rsidRPr="00A86117">
        <w:rPr>
          <w:rFonts w:ascii="Times New Roman" w:hAnsi="Times New Roman" w:cs="Times New Roman"/>
          <w:sz w:val="24"/>
          <w:szCs w:val="24"/>
        </w:rPr>
        <w:t>i</w:t>
      </w:r>
      <w:proofErr w:type="spellEnd"/>
      <w:r w:rsidRPr="00A86117">
        <w:rPr>
          <w:rFonts w:ascii="Times New Roman" w:hAnsi="Times New Roman" w:cs="Times New Roman"/>
          <w:sz w:val="24"/>
          <w:szCs w:val="24"/>
        </w:rPr>
        <w:t xml:space="preserve">) to have tampered with the entry/selection process or the operation of Promotion; (ii) to be acting in a disruptive manner, or with the intent to disrupt or undermine the legitimate operation of the Promotion, or with the intent to annoy, abuse, threaten or harass any other person;  (iii) to display behavior that will bring Sponsor or Promotion Entities into disgrace; (iv) to have provided inaccurate information on any legal documents submitted in connection with Promotion; or (v) to be acting in violation of these Official Rules. Sponsor reserves the right to seek damages and other remedies from any such person to the fullest extent permitted by law.  Sponsor reserves the right to cancel or modify the Promotion if fraud or other difficulties compromise the integrity of the Promotion, as determined by Sponsor in its sole discretion. Sponsor reserves the right to modify these Official </w:t>
      </w:r>
      <w:r w:rsidRPr="00A86117">
        <w:rPr>
          <w:rFonts w:ascii="Times New Roman" w:hAnsi="Times New Roman" w:cs="Times New Roman"/>
          <w:sz w:val="24"/>
          <w:szCs w:val="24"/>
        </w:rPr>
        <w:lastRenderedPageBreak/>
        <w:t xml:space="preserve">Rules for clarification purposes without materially affecting the terms and conditions of the Promotion. ANY VIOLATION OF THESE OFFICIAL RULES BY A WINNER WILL RESULT IN SUCH WINNER’S DISQUALIFICATION AND ALL PRIVILEGES AS A </w:t>
      </w:r>
      <w:r w:rsidR="002319A6">
        <w:rPr>
          <w:rFonts w:ascii="Times New Roman" w:hAnsi="Times New Roman" w:cs="Times New Roman"/>
          <w:sz w:val="24"/>
          <w:szCs w:val="24"/>
        </w:rPr>
        <w:t xml:space="preserve">PRIZE </w:t>
      </w:r>
      <w:r w:rsidRPr="00A86117">
        <w:rPr>
          <w:rFonts w:ascii="Times New Roman" w:hAnsi="Times New Roman" w:cs="Times New Roman"/>
          <w:sz w:val="24"/>
          <w:szCs w:val="24"/>
        </w:rPr>
        <w:t xml:space="preserve">WINNER WILL BE IMMEDIATELY TERMINATED. </w:t>
      </w:r>
    </w:p>
    <w:p w14:paraId="6491DDA9" w14:textId="77777777" w:rsidR="00DF0A37" w:rsidRDefault="00DF0A37" w:rsidP="00DF0A37">
      <w:pPr>
        <w:spacing w:after="0" w:line="240" w:lineRule="auto"/>
        <w:ind w:firstLine="720"/>
        <w:jc w:val="both"/>
        <w:rPr>
          <w:rFonts w:ascii="Times New Roman" w:hAnsi="Times New Roman" w:cs="Times New Roman"/>
          <w:sz w:val="24"/>
          <w:szCs w:val="24"/>
        </w:rPr>
      </w:pPr>
    </w:p>
    <w:p w14:paraId="4AF18B5D" w14:textId="4138ED32" w:rsidR="00DF0A37" w:rsidRDefault="00DF0A37" w:rsidP="00480441">
      <w:pPr>
        <w:pStyle w:val="ListParagraph"/>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 xml:space="preserve">Indemnity; </w:t>
      </w:r>
      <w:r w:rsidRPr="00B51E70">
        <w:rPr>
          <w:rFonts w:ascii="Times New Roman" w:hAnsi="Times New Roman" w:cs="Times New Roman"/>
          <w:b/>
          <w:sz w:val="24"/>
          <w:szCs w:val="24"/>
        </w:rPr>
        <w:t>Disputes</w:t>
      </w:r>
      <w:r w:rsidRPr="00B51E70">
        <w:rPr>
          <w:rFonts w:ascii="Times New Roman" w:hAnsi="Times New Roman" w:cs="Times New Roman"/>
          <w:sz w:val="24"/>
          <w:szCs w:val="24"/>
        </w:rPr>
        <w:t xml:space="preserve">. </w:t>
      </w:r>
      <w:r>
        <w:rPr>
          <w:rFonts w:ascii="Times New Roman" w:hAnsi="Times New Roman" w:cs="Times New Roman"/>
          <w:sz w:val="24"/>
          <w:szCs w:val="24"/>
        </w:rPr>
        <w:t xml:space="preserve">By participating in the Promotion, all entrants agree to indemnify and hold harmless each of the Promotion Entities from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liability arising out of or relating in any way to the entrant’s participation in the Promotion.  </w:t>
      </w:r>
      <w:r w:rsidRPr="00B51E70">
        <w:rPr>
          <w:rFonts w:ascii="Times New Roman" w:hAnsi="Times New Roman" w:cs="Times New Roman"/>
          <w:sz w:val="24"/>
          <w:szCs w:val="24"/>
        </w:rPr>
        <w:t xml:space="preserve">Except where prohibited by law, each </w:t>
      </w:r>
      <w:r>
        <w:rPr>
          <w:rFonts w:ascii="Times New Roman" w:hAnsi="Times New Roman" w:cs="Times New Roman"/>
          <w:sz w:val="24"/>
          <w:szCs w:val="24"/>
        </w:rPr>
        <w:t>entrant</w:t>
      </w:r>
      <w:r w:rsidRPr="00B51E70">
        <w:rPr>
          <w:rFonts w:ascii="Times New Roman" w:hAnsi="Times New Roman" w:cs="Times New Roman"/>
          <w:sz w:val="24"/>
          <w:szCs w:val="24"/>
        </w:rPr>
        <w:t xml:space="preserve"> agrees that: (1) any and all disputes, claims and causes of action arising out of or connected with this </w:t>
      </w:r>
      <w:r>
        <w:rPr>
          <w:rFonts w:ascii="Times New Roman" w:hAnsi="Times New Roman" w:cs="Times New Roman"/>
          <w:sz w:val="24"/>
          <w:szCs w:val="24"/>
        </w:rPr>
        <w:t>Promotion</w:t>
      </w:r>
      <w:r w:rsidRPr="00B51E70">
        <w:rPr>
          <w:rFonts w:ascii="Times New Roman" w:hAnsi="Times New Roman" w:cs="Times New Roman"/>
          <w:sz w:val="24"/>
          <w:szCs w:val="24"/>
        </w:rPr>
        <w:t xml:space="preserve"> or any </w:t>
      </w:r>
      <w:r>
        <w:rPr>
          <w:rFonts w:ascii="Times New Roman" w:hAnsi="Times New Roman" w:cs="Times New Roman"/>
          <w:sz w:val="24"/>
          <w:szCs w:val="24"/>
        </w:rPr>
        <w:t>P</w:t>
      </w:r>
      <w:r w:rsidRPr="00B51E70">
        <w:rPr>
          <w:rFonts w:ascii="Times New Roman" w:hAnsi="Times New Roman" w:cs="Times New Roman"/>
          <w:sz w:val="24"/>
          <w:szCs w:val="24"/>
        </w:rPr>
        <w:t xml:space="preserve">rize awarded shall be resolved individually, without resort to any form of class action, and exclusively by the State and Federal courts located in the County of Denver, State of Colorado; (2) ANY AND ALL CLAIMS, JUDGMENTS AND AWARDS SHALL BE LIMITED TO ACTUAL OUT-OF-POCKET COSTS INCURRED, INCLUDING COSTS ASSOCIATED WITH </w:t>
      </w:r>
      <w:r>
        <w:rPr>
          <w:rFonts w:ascii="Times New Roman" w:hAnsi="Times New Roman" w:cs="Times New Roman"/>
          <w:sz w:val="24"/>
          <w:szCs w:val="24"/>
        </w:rPr>
        <w:t>PARTICIPATING</w:t>
      </w:r>
      <w:r w:rsidRPr="00B51E70">
        <w:rPr>
          <w:rFonts w:ascii="Times New Roman" w:hAnsi="Times New Roman" w:cs="Times New Roman"/>
          <w:sz w:val="24"/>
          <w:szCs w:val="24"/>
        </w:rPr>
        <w:t xml:space="preserve"> </w:t>
      </w:r>
      <w:r w:rsidR="00B76D78">
        <w:rPr>
          <w:rFonts w:ascii="Times New Roman" w:hAnsi="Times New Roman" w:cs="Times New Roman"/>
          <w:sz w:val="24"/>
          <w:szCs w:val="24"/>
        </w:rPr>
        <w:t xml:space="preserve">IN </w:t>
      </w:r>
      <w:r w:rsidRPr="00B51E70">
        <w:rPr>
          <w:rFonts w:ascii="Times New Roman" w:hAnsi="Times New Roman" w:cs="Times New Roman"/>
          <w:sz w:val="24"/>
          <w:szCs w:val="24"/>
        </w:rPr>
        <w:t xml:space="preserve">THIS </w:t>
      </w:r>
      <w:r>
        <w:rPr>
          <w:rFonts w:ascii="Times New Roman" w:hAnsi="Times New Roman" w:cs="Times New Roman"/>
          <w:sz w:val="24"/>
          <w:szCs w:val="24"/>
        </w:rPr>
        <w:t>PROMOTION AND/OR RECEIVING A PRIZE</w:t>
      </w:r>
      <w:r w:rsidRPr="00B51E70">
        <w:rPr>
          <w:rFonts w:ascii="Times New Roman" w:hAnsi="Times New Roman" w:cs="Times New Roman"/>
          <w:sz w:val="24"/>
          <w:szCs w:val="24"/>
        </w:rPr>
        <w:t>, BUT IN NO EVENT ATTORNEYS</w:t>
      </w:r>
      <w:r>
        <w:rPr>
          <w:rFonts w:ascii="Times New Roman" w:hAnsi="Times New Roman" w:cs="Times New Roman"/>
          <w:sz w:val="24"/>
          <w:szCs w:val="24"/>
        </w:rPr>
        <w:t>’</w:t>
      </w:r>
      <w:r w:rsidRPr="00B51E70">
        <w:rPr>
          <w:rFonts w:ascii="Times New Roman" w:hAnsi="Times New Roman" w:cs="Times New Roman"/>
          <w:sz w:val="24"/>
          <w:szCs w:val="24"/>
        </w:rPr>
        <w:t xml:space="preserve"> FEES; AND (3) UNDER NO CIRCUMSTANCES WILL </w:t>
      </w:r>
      <w:r>
        <w:rPr>
          <w:rFonts w:ascii="Times New Roman" w:hAnsi="Times New Roman" w:cs="Times New Roman"/>
          <w:sz w:val="24"/>
          <w:szCs w:val="24"/>
        </w:rPr>
        <w:t xml:space="preserve">ENTRANT </w:t>
      </w:r>
      <w:r w:rsidRPr="00B51E70">
        <w:rPr>
          <w:rFonts w:ascii="Times New Roman" w:hAnsi="Times New Roman" w:cs="Times New Roman"/>
          <w:sz w:val="24"/>
          <w:szCs w:val="24"/>
        </w:rPr>
        <w:t xml:space="preserve">BE PERMITTED TO OBTAIN AWARDS FOR, AND </w:t>
      </w:r>
      <w:r>
        <w:rPr>
          <w:rFonts w:ascii="Times New Roman" w:hAnsi="Times New Roman" w:cs="Times New Roman"/>
          <w:sz w:val="24"/>
          <w:szCs w:val="24"/>
        </w:rPr>
        <w:t>ENTRANT</w:t>
      </w:r>
      <w:r w:rsidRPr="00B51E70">
        <w:rPr>
          <w:rFonts w:ascii="Times New Roman" w:hAnsi="Times New Roman" w:cs="Times New Roman"/>
          <w:sz w:val="24"/>
          <w:szCs w:val="24"/>
        </w:rPr>
        <w:t xml:space="preserve"> HEREBY WAIVES ALL RIGHTS TO CLAIM</w:t>
      </w:r>
      <w:r>
        <w:rPr>
          <w:rFonts w:ascii="Times New Roman" w:hAnsi="Times New Roman" w:cs="Times New Roman"/>
          <w:sz w:val="24"/>
          <w:szCs w:val="24"/>
        </w:rPr>
        <w:t>,</w:t>
      </w:r>
      <w:r w:rsidRPr="00B51E70">
        <w:rPr>
          <w:rFonts w:ascii="Times New Roman" w:hAnsi="Times New Roman" w:cs="Times New Roman"/>
          <w:sz w:val="24"/>
          <w:szCs w:val="24"/>
        </w:rPr>
        <w:t xml:space="preserve"> INDIRECT,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w:t>
      </w:r>
      <w:r>
        <w:rPr>
          <w:rFonts w:ascii="Times New Roman" w:hAnsi="Times New Roman" w:cs="Times New Roman"/>
          <w:sz w:val="24"/>
          <w:szCs w:val="24"/>
        </w:rPr>
        <w:t>an entrant</w:t>
      </w:r>
      <w:r w:rsidRPr="00B51E70">
        <w:rPr>
          <w:rFonts w:ascii="Times New Roman" w:hAnsi="Times New Roman" w:cs="Times New Roman"/>
          <w:sz w:val="24"/>
          <w:szCs w:val="24"/>
        </w:rPr>
        <w:t xml:space="preserve"> and Sponsor in connection with the </w:t>
      </w:r>
      <w:r>
        <w:rPr>
          <w:rFonts w:ascii="Times New Roman" w:hAnsi="Times New Roman" w:cs="Times New Roman"/>
          <w:sz w:val="24"/>
          <w:szCs w:val="24"/>
        </w:rPr>
        <w:t>Promotion</w:t>
      </w:r>
      <w:r w:rsidRPr="00B51E70">
        <w:rPr>
          <w:rFonts w:ascii="Times New Roman" w:hAnsi="Times New Roman" w:cs="Times New Roman"/>
          <w:sz w:val="24"/>
          <w:szCs w:val="24"/>
        </w:rPr>
        <w:t xml:space="preserve">, shall be governed by, and construed in accordance with, the laws of the State of Colorado without giving effect to any choice of law or conflict of law rules (whether of the State of Colorado or any other jurisdiction), which would cause the application of the laws of any jurisdiction other than the State Colorado. If any provision of these Official Rules is declared invalid or unenforceable, such provision will be deemed modified to the extent necessary and possible to render it valid and enforceable. In any event, the unenforceability or invalidity of any provision will not affect any other provision of these Official Rules, and these Official Rules will continue in full force and effect, and be construed and enforced, as if such provision had not been included, or had been modified as described above, as the case may be. </w:t>
      </w:r>
      <w:r>
        <w:rPr>
          <w:rFonts w:ascii="Times New Roman" w:hAnsi="Times New Roman" w:cs="Times New Roman"/>
          <w:sz w:val="24"/>
          <w:szCs w:val="24"/>
        </w:rPr>
        <w:t>Entrants</w:t>
      </w:r>
      <w:r w:rsidRPr="00B51E70">
        <w:rPr>
          <w:rFonts w:ascii="Times New Roman" w:hAnsi="Times New Roman" w:cs="Times New Roman"/>
          <w:sz w:val="24"/>
          <w:szCs w:val="24"/>
        </w:rPr>
        <w:t xml:space="preserve"> hereby irrevocably consent to the personal jurisdiction of said courts and waive any claim of forum non </w:t>
      </w:r>
      <w:proofErr w:type="spellStart"/>
      <w:r w:rsidRPr="00B51E70">
        <w:rPr>
          <w:rFonts w:ascii="Times New Roman" w:hAnsi="Times New Roman" w:cs="Times New Roman"/>
          <w:sz w:val="24"/>
          <w:szCs w:val="24"/>
        </w:rPr>
        <w:t>conveniens</w:t>
      </w:r>
      <w:proofErr w:type="spellEnd"/>
      <w:r w:rsidRPr="00B51E70">
        <w:rPr>
          <w:rFonts w:ascii="Times New Roman" w:hAnsi="Times New Roman" w:cs="Times New Roman"/>
          <w:sz w:val="24"/>
          <w:szCs w:val="24"/>
        </w:rPr>
        <w:t xml:space="preserve"> or lack of personal jurisdiction that they may have.</w:t>
      </w:r>
    </w:p>
    <w:p w14:paraId="033C2F76" w14:textId="77777777" w:rsidR="00B51E70" w:rsidRPr="008E55BE" w:rsidRDefault="00B51E70" w:rsidP="00C234FF">
      <w:pPr>
        <w:tabs>
          <w:tab w:val="left" w:pos="720"/>
        </w:tabs>
        <w:autoSpaceDE w:val="0"/>
        <w:autoSpaceDN w:val="0"/>
        <w:adjustRightInd w:val="0"/>
        <w:spacing w:after="0" w:line="240" w:lineRule="auto"/>
        <w:jc w:val="both"/>
        <w:rPr>
          <w:rFonts w:ascii="Times New Roman" w:hAnsi="Times New Roman" w:cs="Times New Roman"/>
          <w:sz w:val="24"/>
          <w:szCs w:val="24"/>
        </w:rPr>
      </w:pPr>
    </w:p>
    <w:p w14:paraId="36F5715F" w14:textId="3D274F53" w:rsidR="006F7B27" w:rsidRDefault="00B51E70" w:rsidP="00480441">
      <w:pPr>
        <w:pStyle w:val="ListParagraph"/>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Sponsor</w:t>
      </w:r>
      <w:r w:rsidR="006F7B27" w:rsidRPr="00B51E70">
        <w:rPr>
          <w:rFonts w:ascii="Times New Roman" w:hAnsi="Times New Roman" w:cs="Times New Roman"/>
          <w:sz w:val="24"/>
          <w:szCs w:val="24"/>
        </w:rPr>
        <w:t xml:space="preserve">. The sponsor of this </w:t>
      </w:r>
      <w:r w:rsidR="00DF0A37">
        <w:rPr>
          <w:rFonts w:ascii="Times New Roman" w:hAnsi="Times New Roman" w:cs="Times New Roman"/>
          <w:sz w:val="24"/>
          <w:szCs w:val="24"/>
        </w:rPr>
        <w:t xml:space="preserve">Promotion is </w:t>
      </w:r>
      <w:r w:rsidR="008E1484">
        <w:rPr>
          <w:rFonts w:ascii="Times New Roman" w:hAnsi="Times New Roman" w:cs="Times New Roman"/>
          <w:sz w:val="24"/>
          <w:szCs w:val="24"/>
        </w:rPr>
        <w:t>KSE Radio Ventures, LLC</w:t>
      </w:r>
      <w:r w:rsidR="008D6BCD">
        <w:rPr>
          <w:rFonts w:ascii="Times New Roman" w:hAnsi="Times New Roman" w:cs="Times New Roman"/>
          <w:sz w:val="24"/>
          <w:szCs w:val="24"/>
        </w:rPr>
        <w:t>, 720 S. Colorado Blvd, Suite 1200 North Tower, Denver, Colorado 80246</w:t>
      </w:r>
      <w:r w:rsidR="00DF0A37">
        <w:rPr>
          <w:rFonts w:ascii="Times New Roman" w:hAnsi="Times New Roman" w:cs="Times New Roman"/>
          <w:sz w:val="24"/>
          <w:szCs w:val="24"/>
        </w:rPr>
        <w:t>.</w:t>
      </w:r>
    </w:p>
    <w:p w14:paraId="010B2980" w14:textId="77777777" w:rsidR="00B51E70" w:rsidRPr="00B51E70" w:rsidRDefault="00B51E70" w:rsidP="00480441">
      <w:pPr>
        <w:pStyle w:val="ListParagraph"/>
        <w:ind w:left="0" w:firstLine="360"/>
        <w:jc w:val="both"/>
        <w:rPr>
          <w:rFonts w:ascii="Times New Roman" w:hAnsi="Times New Roman" w:cs="Times New Roman"/>
          <w:sz w:val="24"/>
          <w:szCs w:val="24"/>
        </w:rPr>
      </w:pPr>
    </w:p>
    <w:p w14:paraId="58D323DF" w14:textId="31FCA402" w:rsidR="009F58A3" w:rsidRPr="003726FD" w:rsidRDefault="006F7B27" w:rsidP="00480441">
      <w:pPr>
        <w:pStyle w:val="ListParagraph"/>
        <w:numPr>
          <w:ilvl w:val="0"/>
          <w:numId w:val="2"/>
        </w:numPr>
        <w:tabs>
          <w:tab w:val="left" w:pos="720"/>
        </w:tabs>
        <w:autoSpaceDE w:val="0"/>
        <w:autoSpaceDN w:val="0"/>
        <w:adjustRightInd w:val="0"/>
        <w:spacing w:after="0" w:line="240" w:lineRule="auto"/>
        <w:ind w:left="0" w:firstLine="360"/>
        <w:jc w:val="both"/>
        <w:rPr>
          <w:rFonts w:ascii="Times New Roman" w:hAnsi="Times New Roman" w:cs="Times New Roman"/>
          <w:sz w:val="24"/>
          <w:szCs w:val="24"/>
        </w:rPr>
      </w:pPr>
      <w:r w:rsidRPr="003726FD">
        <w:rPr>
          <w:rFonts w:ascii="Times New Roman" w:hAnsi="Times New Roman" w:cs="Times New Roman"/>
          <w:b/>
          <w:sz w:val="24"/>
          <w:szCs w:val="24"/>
        </w:rPr>
        <w:t>Winner List</w:t>
      </w:r>
      <w:r w:rsidRPr="003726FD">
        <w:rPr>
          <w:rFonts w:ascii="Times New Roman" w:hAnsi="Times New Roman" w:cs="Times New Roman"/>
          <w:sz w:val="24"/>
          <w:szCs w:val="24"/>
        </w:rPr>
        <w:t xml:space="preserve">. For the list of </w:t>
      </w:r>
      <w:r w:rsidR="00035164" w:rsidRPr="003726FD">
        <w:rPr>
          <w:rFonts w:ascii="Times New Roman" w:hAnsi="Times New Roman" w:cs="Times New Roman"/>
          <w:sz w:val="24"/>
          <w:szCs w:val="24"/>
        </w:rPr>
        <w:t xml:space="preserve">all </w:t>
      </w:r>
      <w:r w:rsidR="008D6BCD" w:rsidRPr="003726FD">
        <w:rPr>
          <w:rFonts w:ascii="Times New Roman" w:hAnsi="Times New Roman" w:cs="Times New Roman"/>
          <w:sz w:val="24"/>
          <w:szCs w:val="24"/>
        </w:rPr>
        <w:t xml:space="preserve">Finalists and the Grand Prize </w:t>
      </w:r>
      <w:r w:rsidR="00DF0A37" w:rsidRPr="003726FD">
        <w:rPr>
          <w:rFonts w:ascii="Times New Roman" w:hAnsi="Times New Roman" w:cs="Times New Roman"/>
          <w:sz w:val="24"/>
          <w:szCs w:val="24"/>
        </w:rPr>
        <w:t>W</w:t>
      </w:r>
      <w:r w:rsidR="008D6BCD" w:rsidRPr="003726FD">
        <w:rPr>
          <w:rFonts w:ascii="Times New Roman" w:hAnsi="Times New Roman" w:cs="Times New Roman"/>
          <w:sz w:val="24"/>
          <w:szCs w:val="24"/>
        </w:rPr>
        <w:t>inner</w:t>
      </w:r>
      <w:r w:rsidRPr="003726FD">
        <w:rPr>
          <w:rFonts w:ascii="Times New Roman" w:hAnsi="Times New Roman" w:cs="Times New Roman"/>
          <w:sz w:val="24"/>
          <w:szCs w:val="24"/>
        </w:rPr>
        <w:t>, mail a self-addressed</w:t>
      </w:r>
      <w:r w:rsidR="005315EF" w:rsidRPr="003726FD">
        <w:rPr>
          <w:rFonts w:ascii="Times New Roman" w:hAnsi="Times New Roman" w:cs="Times New Roman"/>
          <w:sz w:val="24"/>
          <w:szCs w:val="24"/>
        </w:rPr>
        <w:t xml:space="preserve"> </w:t>
      </w:r>
      <w:r w:rsidR="00035164" w:rsidRPr="003726FD">
        <w:rPr>
          <w:rFonts w:ascii="Times New Roman" w:hAnsi="Times New Roman" w:cs="Times New Roman"/>
          <w:sz w:val="24"/>
          <w:szCs w:val="24"/>
        </w:rPr>
        <w:t xml:space="preserve">stamped envelope to: Winner- </w:t>
      </w:r>
      <w:r w:rsidR="008D6BCD" w:rsidRPr="003726FD">
        <w:rPr>
          <w:rFonts w:ascii="Times New Roman" w:hAnsi="Times New Roman" w:cs="Times New Roman"/>
          <w:sz w:val="24"/>
          <w:szCs w:val="24"/>
        </w:rPr>
        <w:t xml:space="preserve">“KOOL </w:t>
      </w:r>
      <w:r w:rsidR="008E1484">
        <w:rPr>
          <w:rFonts w:ascii="Times New Roman" w:hAnsi="Times New Roman" w:cs="Times New Roman"/>
          <w:sz w:val="24"/>
          <w:szCs w:val="24"/>
        </w:rPr>
        <w:t>Song Scramble</w:t>
      </w:r>
      <w:r w:rsidR="008D6BCD" w:rsidRPr="003726FD">
        <w:rPr>
          <w:rFonts w:ascii="Times New Roman" w:hAnsi="Times New Roman" w:cs="Times New Roman"/>
          <w:sz w:val="24"/>
          <w:szCs w:val="24"/>
        </w:rPr>
        <w:t xml:space="preserve"> Giveaway”, KOOL 105 Radio, 7</w:t>
      </w:r>
      <w:r w:rsidR="007636AE">
        <w:rPr>
          <w:rFonts w:ascii="Times New Roman" w:hAnsi="Times New Roman" w:cs="Times New Roman"/>
          <w:sz w:val="24"/>
          <w:szCs w:val="24"/>
        </w:rPr>
        <w:t>2</w:t>
      </w:r>
      <w:r w:rsidR="008D6BCD" w:rsidRPr="003726FD">
        <w:rPr>
          <w:rFonts w:ascii="Times New Roman" w:hAnsi="Times New Roman" w:cs="Times New Roman"/>
          <w:sz w:val="24"/>
          <w:szCs w:val="24"/>
        </w:rPr>
        <w:t>0 S. Colorado Blvd, Suite 1200 North Tower, Denver, Colorado 80246</w:t>
      </w:r>
      <w:r w:rsidR="00DF0A37" w:rsidRPr="003726FD">
        <w:rPr>
          <w:rFonts w:ascii="Times New Roman" w:hAnsi="Times New Roman" w:cs="Times New Roman"/>
          <w:sz w:val="24"/>
          <w:szCs w:val="24"/>
        </w:rPr>
        <w:t>. All requests must be received by no later than thirty (30) days after the end of the Promotion Period.</w:t>
      </w:r>
    </w:p>
    <w:sectPr w:rsidR="009F58A3" w:rsidRPr="003726FD" w:rsidSect="00497F1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73708"/>
    <w:multiLevelType w:val="hybridMultilevel"/>
    <w:tmpl w:val="C8EA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936FF"/>
    <w:multiLevelType w:val="hybridMultilevel"/>
    <w:tmpl w:val="BA3E80E2"/>
    <w:lvl w:ilvl="0" w:tplc="73809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D3A77"/>
    <w:multiLevelType w:val="hybridMultilevel"/>
    <w:tmpl w:val="4C56CE90"/>
    <w:lvl w:ilvl="0" w:tplc="A31A8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637547"/>
    <w:multiLevelType w:val="hybridMultilevel"/>
    <w:tmpl w:val="E3747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54B23"/>
    <w:multiLevelType w:val="hybridMultilevel"/>
    <w:tmpl w:val="BE7C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F20A0"/>
    <w:multiLevelType w:val="hybridMultilevel"/>
    <w:tmpl w:val="76B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D4C16"/>
    <w:multiLevelType w:val="hybridMultilevel"/>
    <w:tmpl w:val="96828E3C"/>
    <w:lvl w:ilvl="0" w:tplc="DE808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1518EC"/>
    <w:multiLevelType w:val="hybridMultilevel"/>
    <w:tmpl w:val="76B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gie Walters">
    <w15:presenceInfo w15:providerId="AD" w15:userId="S::Maggie.Walters@TeamKSE.com::bea078f7-1b01-4fa0-8cc9-ae4af517d3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7"/>
    <w:rsid w:val="00004F88"/>
    <w:rsid w:val="0001409E"/>
    <w:rsid w:val="00027543"/>
    <w:rsid w:val="00035164"/>
    <w:rsid w:val="0005001B"/>
    <w:rsid w:val="0005647E"/>
    <w:rsid w:val="000567D2"/>
    <w:rsid w:val="00067CAD"/>
    <w:rsid w:val="000707FF"/>
    <w:rsid w:val="00084876"/>
    <w:rsid w:val="000948BE"/>
    <w:rsid w:val="000A690B"/>
    <w:rsid w:val="000C12DA"/>
    <w:rsid w:val="000C52CE"/>
    <w:rsid w:val="000C608A"/>
    <w:rsid w:val="000D11B9"/>
    <w:rsid w:val="000E32F4"/>
    <w:rsid w:val="000E380E"/>
    <w:rsid w:val="000E406F"/>
    <w:rsid w:val="000F2AF6"/>
    <w:rsid w:val="001035C3"/>
    <w:rsid w:val="00110C34"/>
    <w:rsid w:val="00113E4E"/>
    <w:rsid w:val="001234B4"/>
    <w:rsid w:val="0013312F"/>
    <w:rsid w:val="00136FA2"/>
    <w:rsid w:val="00152071"/>
    <w:rsid w:val="0015760E"/>
    <w:rsid w:val="00175422"/>
    <w:rsid w:val="0017648E"/>
    <w:rsid w:val="00190FEC"/>
    <w:rsid w:val="00191081"/>
    <w:rsid w:val="001A218B"/>
    <w:rsid w:val="001C1EBE"/>
    <w:rsid w:val="001C2D6D"/>
    <w:rsid w:val="001C5197"/>
    <w:rsid w:val="002109EC"/>
    <w:rsid w:val="0022698E"/>
    <w:rsid w:val="00226ECD"/>
    <w:rsid w:val="002276A8"/>
    <w:rsid w:val="002319A6"/>
    <w:rsid w:val="00254F6E"/>
    <w:rsid w:val="002600C3"/>
    <w:rsid w:val="00262748"/>
    <w:rsid w:val="00294633"/>
    <w:rsid w:val="002B71D9"/>
    <w:rsid w:val="002C3C55"/>
    <w:rsid w:val="00301C74"/>
    <w:rsid w:val="003264CB"/>
    <w:rsid w:val="00342AE2"/>
    <w:rsid w:val="00345541"/>
    <w:rsid w:val="003554DF"/>
    <w:rsid w:val="00366E69"/>
    <w:rsid w:val="003726FD"/>
    <w:rsid w:val="00377077"/>
    <w:rsid w:val="003A19F2"/>
    <w:rsid w:val="003A7F3D"/>
    <w:rsid w:val="003C0C68"/>
    <w:rsid w:val="003C5D13"/>
    <w:rsid w:val="003D0B4F"/>
    <w:rsid w:val="003E0810"/>
    <w:rsid w:val="003F24AF"/>
    <w:rsid w:val="00403852"/>
    <w:rsid w:val="00403F98"/>
    <w:rsid w:val="0040570D"/>
    <w:rsid w:val="00427F3D"/>
    <w:rsid w:val="004505A6"/>
    <w:rsid w:val="00451A62"/>
    <w:rsid w:val="0045417F"/>
    <w:rsid w:val="004625A9"/>
    <w:rsid w:val="004763DC"/>
    <w:rsid w:val="00480441"/>
    <w:rsid w:val="00480A4A"/>
    <w:rsid w:val="00481F54"/>
    <w:rsid w:val="00482A6E"/>
    <w:rsid w:val="00487EDC"/>
    <w:rsid w:val="00497F13"/>
    <w:rsid w:val="004A642E"/>
    <w:rsid w:val="004B1727"/>
    <w:rsid w:val="004B459B"/>
    <w:rsid w:val="004C576B"/>
    <w:rsid w:val="004C6F0C"/>
    <w:rsid w:val="004C76A1"/>
    <w:rsid w:val="004D20E6"/>
    <w:rsid w:val="004E1811"/>
    <w:rsid w:val="004E2B47"/>
    <w:rsid w:val="00506623"/>
    <w:rsid w:val="00511CD8"/>
    <w:rsid w:val="005166BE"/>
    <w:rsid w:val="00527C42"/>
    <w:rsid w:val="005301A5"/>
    <w:rsid w:val="005315EF"/>
    <w:rsid w:val="00572D30"/>
    <w:rsid w:val="00573A3C"/>
    <w:rsid w:val="00583B82"/>
    <w:rsid w:val="005969FA"/>
    <w:rsid w:val="005D4CAD"/>
    <w:rsid w:val="005D6402"/>
    <w:rsid w:val="005F1273"/>
    <w:rsid w:val="005F4955"/>
    <w:rsid w:val="006019D8"/>
    <w:rsid w:val="0060469C"/>
    <w:rsid w:val="00612066"/>
    <w:rsid w:val="0061770F"/>
    <w:rsid w:val="00651580"/>
    <w:rsid w:val="00653DD1"/>
    <w:rsid w:val="006553BA"/>
    <w:rsid w:val="00660C7A"/>
    <w:rsid w:val="00684F2A"/>
    <w:rsid w:val="00686266"/>
    <w:rsid w:val="00687343"/>
    <w:rsid w:val="006B7AB2"/>
    <w:rsid w:val="006D2519"/>
    <w:rsid w:val="006D2B44"/>
    <w:rsid w:val="006D3FEB"/>
    <w:rsid w:val="006D4A1B"/>
    <w:rsid w:val="006D6CDE"/>
    <w:rsid w:val="006E195C"/>
    <w:rsid w:val="006E3F06"/>
    <w:rsid w:val="006E6A5C"/>
    <w:rsid w:val="006F0EC3"/>
    <w:rsid w:val="006F15A1"/>
    <w:rsid w:val="006F2365"/>
    <w:rsid w:val="006F4846"/>
    <w:rsid w:val="006F54C4"/>
    <w:rsid w:val="006F7728"/>
    <w:rsid w:val="006F7B27"/>
    <w:rsid w:val="00701BB4"/>
    <w:rsid w:val="00713E9C"/>
    <w:rsid w:val="00716742"/>
    <w:rsid w:val="00717660"/>
    <w:rsid w:val="00724C66"/>
    <w:rsid w:val="00733DFA"/>
    <w:rsid w:val="00736F4D"/>
    <w:rsid w:val="00741AE6"/>
    <w:rsid w:val="00741D1A"/>
    <w:rsid w:val="007636AE"/>
    <w:rsid w:val="00767464"/>
    <w:rsid w:val="00781728"/>
    <w:rsid w:val="00790AE7"/>
    <w:rsid w:val="00793F7F"/>
    <w:rsid w:val="00794B1D"/>
    <w:rsid w:val="00795247"/>
    <w:rsid w:val="00796671"/>
    <w:rsid w:val="007A67F5"/>
    <w:rsid w:val="007A6D81"/>
    <w:rsid w:val="007B3105"/>
    <w:rsid w:val="007D0860"/>
    <w:rsid w:val="007E30D5"/>
    <w:rsid w:val="007E6039"/>
    <w:rsid w:val="007E7C35"/>
    <w:rsid w:val="00811F9A"/>
    <w:rsid w:val="008367E4"/>
    <w:rsid w:val="00844DF3"/>
    <w:rsid w:val="00851091"/>
    <w:rsid w:val="00880F42"/>
    <w:rsid w:val="00884BB1"/>
    <w:rsid w:val="008857D1"/>
    <w:rsid w:val="0088645B"/>
    <w:rsid w:val="0088760D"/>
    <w:rsid w:val="00887D09"/>
    <w:rsid w:val="008B0CBB"/>
    <w:rsid w:val="008B22DA"/>
    <w:rsid w:val="008B3BDD"/>
    <w:rsid w:val="008B6923"/>
    <w:rsid w:val="008B6B04"/>
    <w:rsid w:val="008C3420"/>
    <w:rsid w:val="008C7DFA"/>
    <w:rsid w:val="008D1CB9"/>
    <w:rsid w:val="008D34E8"/>
    <w:rsid w:val="008D6BCD"/>
    <w:rsid w:val="008E1484"/>
    <w:rsid w:val="008E4939"/>
    <w:rsid w:val="008E55BE"/>
    <w:rsid w:val="009142EE"/>
    <w:rsid w:val="009253D5"/>
    <w:rsid w:val="00926DE5"/>
    <w:rsid w:val="009270B9"/>
    <w:rsid w:val="0092774A"/>
    <w:rsid w:val="0093512D"/>
    <w:rsid w:val="0094298A"/>
    <w:rsid w:val="00944115"/>
    <w:rsid w:val="009751C9"/>
    <w:rsid w:val="00984023"/>
    <w:rsid w:val="00984C7C"/>
    <w:rsid w:val="00986423"/>
    <w:rsid w:val="00991BC0"/>
    <w:rsid w:val="009931FF"/>
    <w:rsid w:val="009A7044"/>
    <w:rsid w:val="009C7B3B"/>
    <w:rsid w:val="009D2D26"/>
    <w:rsid w:val="009D7CB6"/>
    <w:rsid w:val="009E05F3"/>
    <w:rsid w:val="009F314C"/>
    <w:rsid w:val="009F58A3"/>
    <w:rsid w:val="00A32CF7"/>
    <w:rsid w:val="00A36A27"/>
    <w:rsid w:val="00A4312F"/>
    <w:rsid w:val="00A517D3"/>
    <w:rsid w:val="00A5322A"/>
    <w:rsid w:val="00A55962"/>
    <w:rsid w:val="00A62DAA"/>
    <w:rsid w:val="00A71DA5"/>
    <w:rsid w:val="00A81435"/>
    <w:rsid w:val="00AA23D9"/>
    <w:rsid w:val="00AA2D03"/>
    <w:rsid w:val="00AC1893"/>
    <w:rsid w:val="00AC2A9D"/>
    <w:rsid w:val="00AD52C4"/>
    <w:rsid w:val="00AE10BE"/>
    <w:rsid w:val="00AE53FC"/>
    <w:rsid w:val="00AE6740"/>
    <w:rsid w:val="00B027C6"/>
    <w:rsid w:val="00B04379"/>
    <w:rsid w:val="00B1127B"/>
    <w:rsid w:val="00B23790"/>
    <w:rsid w:val="00B30797"/>
    <w:rsid w:val="00B3536C"/>
    <w:rsid w:val="00B42ECB"/>
    <w:rsid w:val="00B51E70"/>
    <w:rsid w:val="00B52ED3"/>
    <w:rsid w:val="00B67245"/>
    <w:rsid w:val="00B672DB"/>
    <w:rsid w:val="00B76D78"/>
    <w:rsid w:val="00B824B6"/>
    <w:rsid w:val="00B93E8F"/>
    <w:rsid w:val="00BA21A0"/>
    <w:rsid w:val="00BA41D4"/>
    <w:rsid w:val="00BB2DBD"/>
    <w:rsid w:val="00BC0643"/>
    <w:rsid w:val="00BC3568"/>
    <w:rsid w:val="00BD77C6"/>
    <w:rsid w:val="00BE32D5"/>
    <w:rsid w:val="00BE5CEA"/>
    <w:rsid w:val="00BF48CE"/>
    <w:rsid w:val="00C00270"/>
    <w:rsid w:val="00C025AD"/>
    <w:rsid w:val="00C22CB0"/>
    <w:rsid w:val="00C234FF"/>
    <w:rsid w:val="00C25379"/>
    <w:rsid w:val="00C26B8E"/>
    <w:rsid w:val="00C4748F"/>
    <w:rsid w:val="00C50AEF"/>
    <w:rsid w:val="00C520DD"/>
    <w:rsid w:val="00C57F59"/>
    <w:rsid w:val="00C70A36"/>
    <w:rsid w:val="00C82790"/>
    <w:rsid w:val="00C86F18"/>
    <w:rsid w:val="00C87D50"/>
    <w:rsid w:val="00CA03E0"/>
    <w:rsid w:val="00CA06AD"/>
    <w:rsid w:val="00CC6560"/>
    <w:rsid w:val="00CC6F64"/>
    <w:rsid w:val="00CD4077"/>
    <w:rsid w:val="00CE6C4B"/>
    <w:rsid w:val="00CF615F"/>
    <w:rsid w:val="00D025AD"/>
    <w:rsid w:val="00D1280F"/>
    <w:rsid w:val="00D2208A"/>
    <w:rsid w:val="00D25C0E"/>
    <w:rsid w:val="00D47262"/>
    <w:rsid w:val="00D518A9"/>
    <w:rsid w:val="00D541DA"/>
    <w:rsid w:val="00D73814"/>
    <w:rsid w:val="00D840DF"/>
    <w:rsid w:val="00D90674"/>
    <w:rsid w:val="00D92DB3"/>
    <w:rsid w:val="00D979FB"/>
    <w:rsid w:val="00DA5675"/>
    <w:rsid w:val="00DB078A"/>
    <w:rsid w:val="00DB10F7"/>
    <w:rsid w:val="00DB61DC"/>
    <w:rsid w:val="00DD0A26"/>
    <w:rsid w:val="00DE0C6E"/>
    <w:rsid w:val="00DF0A37"/>
    <w:rsid w:val="00DF51F5"/>
    <w:rsid w:val="00DF65A6"/>
    <w:rsid w:val="00E14708"/>
    <w:rsid w:val="00E23282"/>
    <w:rsid w:val="00E239F6"/>
    <w:rsid w:val="00E23FDD"/>
    <w:rsid w:val="00E30533"/>
    <w:rsid w:val="00E35F2F"/>
    <w:rsid w:val="00E90F5D"/>
    <w:rsid w:val="00EA1176"/>
    <w:rsid w:val="00EA2100"/>
    <w:rsid w:val="00EB08C3"/>
    <w:rsid w:val="00EB45EE"/>
    <w:rsid w:val="00EB5754"/>
    <w:rsid w:val="00EC6D45"/>
    <w:rsid w:val="00ED1A0C"/>
    <w:rsid w:val="00ED486F"/>
    <w:rsid w:val="00EE33CF"/>
    <w:rsid w:val="00EE345B"/>
    <w:rsid w:val="00EE7DAA"/>
    <w:rsid w:val="00EF6EE6"/>
    <w:rsid w:val="00F06CED"/>
    <w:rsid w:val="00F17DE9"/>
    <w:rsid w:val="00F22736"/>
    <w:rsid w:val="00F241B0"/>
    <w:rsid w:val="00F25530"/>
    <w:rsid w:val="00F46638"/>
    <w:rsid w:val="00F50BB5"/>
    <w:rsid w:val="00F60ED4"/>
    <w:rsid w:val="00F61A13"/>
    <w:rsid w:val="00F72673"/>
    <w:rsid w:val="00F75F1A"/>
    <w:rsid w:val="00F778FF"/>
    <w:rsid w:val="00FB3070"/>
    <w:rsid w:val="00FC124B"/>
    <w:rsid w:val="00FE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10D"/>
  <w15:docId w15:val="{152D597B-2E4D-4AEA-9E5F-ECE7F45C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7C42"/>
    <w:rPr>
      <w:sz w:val="16"/>
      <w:szCs w:val="16"/>
    </w:rPr>
  </w:style>
  <w:style w:type="paragraph" w:styleId="CommentText">
    <w:name w:val="annotation text"/>
    <w:basedOn w:val="Normal"/>
    <w:link w:val="CommentTextChar"/>
    <w:uiPriority w:val="99"/>
    <w:semiHidden/>
    <w:unhideWhenUsed/>
    <w:rsid w:val="00527C42"/>
    <w:pPr>
      <w:spacing w:line="240" w:lineRule="auto"/>
    </w:pPr>
    <w:rPr>
      <w:sz w:val="20"/>
      <w:szCs w:val="20"/>
    </w:rPr>
  </w:style>
  <w:style w:type="character" w:customStyle="1" w:styleId="CommentTextChar">
    <w:name w:val="Comment Text Char"/>
    <w:basedOn w:val="DefaultParagraphFont"/>
    <w:link w:val="CommentText"/>
    <w:uiPriority w:val="99"/>
    <w:semiHidden/>
    <w:rsid w:val="00527C42"/>
    <w:rPr>
      <w:sz w:val="20"/>
      <w:szCs w:val="20"/>
    </w:rPr>
  </w:style>
  <w:style w:type="paragraph" w:styleId="CommentSubject">
    <w:name w:val="annotation subject"/>
    <w:basedOn w:val="CommentText"/>
    <w:next w:val="CommentText"/>
    <w:link w:val="CommentSubjectChar"/>
    <w:uiPriority w:val="99"/>
    <w:semiHidden/>
    <w:unhideWhenUsed/>
    <w:rsid w:val="00527C42"/>
    <w:rPr>
      <w:b/>
      <w:bCs/>
    </w:rPr>
  </w:style>
  <w:style w:type="character" w:customStyle="1" w:styleId="CommentSubjectChar">
    <w:name w:val="Comment Subject Char"/>
    <w:basedOn w:val="CommentTextChar"/>
    <w:link w:val="CommentSubject"/>
    <w:uiPriority w:val="99"/>
    <w:semiHidden/>
    <w:rsid w:val="00527C42"/>
    <w:rPr>
      <w:b/>
      <w:bCs/>
      <w:sz w:val="20"/>
      <w:szCs w:val="20"/>
    </w:rPr>
  </w:style>
  <w:style w:type="paragraph" w:styleId="BalloonText">
    <w:name w:val="Balloon Text"/>
    <w:basedOn w:val="Normal"/>
    <w:link w:val="BalloonTextChar"/>
    <w:uiPriority w:val="99"/>
    <w:semiHidden/>
    <w:unhideWhenUsed/>
    <w:rsid w:val="0052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42"/>
    <w:rPr>
      <w:rFonts w:ascii="Tahoma" w:hAnsi="Tahoma" w:cs="Tahoma"/>
      <w:sz w:val="16"/>
      <w:szCs w:val="16"/>
    </w:rPr>
  </w:style>
  <w:style w:type="paragraph" w:styleId="ListParagraph">
    <w:name w:val="List Paragraph"/>
    <w:basedOn w:val="Normal"/>
    <w:uiPriority w:val="34"/>
    <w:qFormat/>
    <w:rsid w:val="00AC2A9D"/>
    <w:pPr>
      <w:ind w:left="720"/>
      <w:contextualSpacing/>
    </w:pPr>
  </w:style>
  <w:style w:type="character" w:styleId="Hyperlink">
    <w:name w:val="Hyperlink"/>
    <w:basedOn w:val="DefaultParagraphFont"/>
    <w:uiPriority w:val="99"/>
    <w:unhideWhenUsed/>
    <w:rsid w:val="00AC2A9D"/>
    <w:rPr>
      <w:color w:val="0000FF" w:themeColor="hyperlink"/>
      <w:u w:val="single"/>
    </w:rPr>
  </w:style>
  <w:style w:type="character" w:styleId="Strong">
    <w:name w:val="Strong"/>
    <w:basedOn w:val="DefaultParagraphFont"/>
    <w:uiPriority w:val="22"/>
    <w:qFormat/>
    <w:rsid w:val="009C7B3B"/>
    <w:rPr>
      <w:b/>
      <w:bCs/>
    </w:rPr>
  </w:style>
  <w:style w:type="character" w:styleId="UnresolvedMention">
    <w:name w:val="Unresolved Mention"/>
    <w:basedOn w:val="DefaultParagraphFont"/>
    <w:uiPriority w:val="99"/>
    <w:semiHidden/>
    <w:unhideWhenUsed/>
    <w:rsid w:val="009751C9"/>
    <w:rPr>
      <w:color w:val="808080"/>
      <w:shd w:val="clear" w:color="auto" w:fill="E6E6E6"/>
    </w:rPr>
  </w:style>
  <w:style w:type="character" w:styleId="FollowedHyperlink">
    <w:name w:val="FollowedHyperlink"/>
    <w:basedOn w:val="DefaultParagraphFont"/>
    <w:uiPriority w:val="99"/>
    <w:semiHidden/>
    <w:unhideWhenUsed/>
    <w:rsid w:val="00975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kool105.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6449CCCAC404EA5FB3074B5631272" ma:contentTypeVersion="15" ma:contentTypeDescription="Create a new document." ma:contentTypeScope="" ma:versionID="f82dd4e3212fbedaab0a8fc17142a3fd">
  <xsd:schema xmlns:xsd="http://www.w3.org/2001/XMLSchema" xmlns:xs="http://www.w3.org/2001/XMLSchema" xmlns:p="http://schemas.microsoft.com/office/2006/metadata/properties" xmlns:ns1="http://schemas.microsoft.com/sharepoint/v3" xmlns:ns3="551e6653-ea07-4b87-ac0c-0b88edda2228" xmlns:ns4="2aae32b7-dea3-4924-b9b9-611c6e50dd0e" targetNamespace="http://schemas.microsoft.com/office/2006/metadata/properties" ma:root="true" ma:fieldsID="65bb5b290249fea44624ed6e2353bfbe" ns1:_="" ns3:_="" ns4:_="">
    <xsd:import namespace="http://schemas.microsoft.com/sharepoint/v3"/>
    <xsd:import namespace="551e6653-ea07-4b87-ac0c-0b88edda2228"/>
    <xsd:import namespace="2aae32b7-dea3-4924-b9b9-611c6e50dd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e6653-ea07-4b87-ac0c-0b88edda2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e32b7-dea3-4924-b9b9-611c6e50dd0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4CDE8F-13A3-4996-B457-35A1053E0C0A}">
  <ds:schemaRefs>
    <ds:schemaRef ds:uri="http://schemas.microsoft.com/sharepoint/v3/contenttype/forms"/>
  </ds:schemaRefs>
</ds:datastoreItem>
</file>

<file path=customXml/itemProps2.xml><?xml version="1.0" encoding="utf-8"?>
<ds:datastoreItem xmlns:ds="http://schemas.openxmlformats.org/officeDocument/2006/customXml" ds:itemID="{3A8A0FA7-BAE8-402D-9513-FE94EF97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1e6653-ea07-4b87-ac0c-0b88edda2228"/>
    <ds:schemaRef ds:uri="2aae32b7-dea3-4924-b9b9-611c6e50d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36241-13AA-475B-B8A9-3AB745B0C1A5}">
  <ds:schemaRefs>
    <ds:schemaRef ds:uri="http://schemas.openxmlformats.org/officeDocument/2006/bibliography"/>
  </ds:schemaRefs>
</ds:datastoreItem>
</file>

<file path=customXml/itemProps4.xml><?xml version="1.0" encoding="utf-8"?>
<ds:datastoreItem xmlns:ds="http://schemas.openxmlformats.org/officeDocument/2006/customXml" ds:itemID="{1B82EF13-B46C-4E6C-A1E7-9D405603DDD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Kroenke Sports and Entertainment, LLC</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Hives</dc:creator>
  <cp:lastModifiedBy>Liz Young</cp:lastModifiedBy>
  <cp:revision>3</cp:revision>
  <cp:lastPrinted>2014-09-18T21:15:00Z</cp:lastPrinted>
  <dcterms:created xsi:type="dcterms:W3CDTF">2021-03-01T18:20:00Z</dcterms:created>
  <dcterms:modified xsi:type="dcterms:W3CDTF">2021-03-01T22:48:00Z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0x0101002B56449CCCAC404EA5FB3074B5631272</vt:lpwstr>
  </property>
</Properties>
</file>